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42" w:rsidRPr="00A30217" w:rsidRDefault="00E92742" w:rsidP="00E92742">
      <w:pPr>
        <w:jc w:val="center"/>
        <w:rPr>
          <w:rFonts w:ascii="黑体" w:eastAsia="黑体" w:hAnsi="宋体"/>
          <w:b/>
          <w:sz w:val="36"/>
          <w:szCs w:val="36"/>
        </w:rPr>
      </w:pPr>
      <w:r w:rsidRPr="00A30217">
        <w:rPr>
          <w:rFonts w:ascii="黑体" w:eastAsia="黑体" w:hAnsi="宋体" w:hint="eastAsia"/>
          <w:b/>
          <w:sz w:val="36"/>
          <w:szCs w:val="36"/>
        </w:rPr>
        <w:t>浙江大学经济学院研究生评奖评优细则</w:t>
      </w:r>
    </w:p>
    <w:p w:rsidR="00E92742" w:rsidRPr="00A30217" w:rsidRDefault="00E92742" w:rsidP="00E92742">
      <w:pPr>
        <w:jc w:val="center"/>
        <w:rPr>
          <w:rFonts w:ascii="黑体" w:eastAsia="黑体" w:hAnsi="宋体"/>
          <w:b/>
          <w:sz w:val="36"/>
          <w:szCs w:val="36"/>
        </w:rPr>
      </w:pPr>
      <w:r w:rsidRPr="00A30217">
        <w:rPr>
          <w:rFonts w:ascii="黑体" w:eastAsia="黑体" w:hAnsi="宋体" w:hint="eastAsia"/>
          <w:b/>
          <w:sz w:val="36"/>
          <w:szCs w:val="36"/>
        </w:rPr>
        <w:t>（</w:t>
      </w:r>
      <w:r w:rsidR="00895149" w:rsidRPr="00A30217">
        <w:rPr>
          <w:rFonts w:ascii="黑体" w:eastAsia="黑体" w:hAnsi="宋体" w:hint="eastAsia"/>
          <w:b/>
          <w:sz w:val="36"/>
          <w:szCs w:val="36"/>
        </w:rPr>
        <w:t>2018</w:t>
      </w:r>
      <w:r w:rsidRPr="00A30217">
        <w:rPr>
          <w:rFonts w:ascii="黑体" w:eastAsia="黑体" w:hAnsi="宋体" w:hint="eastAsia"/>
          <w:b/>
          <w:sz w:val="36"/>
          <w:szCs w:val="36"/>
        </w:rPr>
        <w:t>修订稿）</w:t>
      </w:r>
    </w:p>
    <w:p w:rsidR="00E92742" w:rsidRPr="00A30217" w:rsidRDefault="00E92742" w:rsidP="00E92742">
      <w:pPr>
        <w:jc w:val="center"/>
        <w:rPr>
          <w:rFonts w:ascii="宋体" w:hAnsi="宋体"/>
        </w:rPr>
      </w:pPr>
    </w:p>
    <w:p w:rsidR="004A197A" w:rsidRDefault="00E92742" w:rsidP="004A197A">
      <w:pPr>
        <w:pStyle w:val="a4"/>
        <w:spacing w:line="360" w:lineRule="auto"/>
        <w:ind w:firstLineChars="200" w:firstLine="480"/>
        <w:rPr>
          <w:rFonts w:ascii="宋体" w:hAnsi="宋体"/>
        </w:rPr>
      </w:pPr>
      <w:r w:rsidRPr="00A30217">
        <w:rPr>
          <w:rFonts w:ascii="宋体" w:hAnsi="宋体" w:hint="eastAsia"/>
        </w:rPr>
        <w:t>为进一步规范</w:t>
      </w:r>
      <w:r w:rsidR="00A94AA4" w:rsidRPr="00A30217">
        <w:rPr>
          <w:rFonts w:ascii="宋体" w:hAnsi="宋体" w:hint="eastAsia"/>
        </w:rPr>
        <w:t>学</w:t>
      </w:r>
      <w:r w:rsidRPr="00A30217">
        <w:rPr>
          <w:rFonts w:ascii="宋体" w:hAnsi="宋体" w:hint="eastAsia"/>
        </w:rPr>
        <w:t>院研究生评奖评优工作，</w:t>
      </w:r>
      <w:r w:rsidR="00A94AA4" w:rsidRPr="00A30217">
        <w:rPr>
          <w:rFonts w:ascii="宋体" w:hAnsi="宋体" w:hint="eastAsia"/>
        </w:rPr>
        <w:t>提升学院研究生的综合素养，</w:t>
      </w:r>
      <w:r w:rsidRPr="00A30217">
        <w:rPr>
          <w:rFonts w:ascii="宋体" w:hAnsi="宋体" w:hint="eastAsia"/>
        </w:rPr>
        <w:t>根据《浙江大学研究生优秀奖学金评定办法（试行）》和《浙江大学研究生荣誉称号评定办法（试行）》总体精神，结合</w:t>
      </w:r>
      <w:r w:rsidR="00A94AA4" w:rsidRPr="00A30217">
        <w:rPr>
          <w:rFonts w:ascii="宋体" w:hAnsi="宋体" w:hint="eastAsia"/>
        </w:rPr>
        <w:t>学</w:t>
      </w:r>
      <w:r w:rsidRPr="00A30217">
        <w:rPr>
          <w:rFonts w:ascii="宋体" w:hAnsi="宋体" w:hint="eastAsia"/>
        </w:rPr>
        <w:t>院实际，特制定《浙江大学经济学院研究生评奖评优细则</w:t>
      </w:r>
      <w:r w:rsidR="00A94AA4" w:rsidRPr="00A30217">
        <w:rPr>
          <w:rFonts w:ascii="宋体" w:hAnsi="宋体" w:hint="eastAsia"/>
        </w:rPr>
        <w:t>（</w:t>
      </w:r>
      <w:r w:rsidR="0066611C" w:rsidRPr="00A30217">
        <w:rPr>
          <w:rFonts w:ascii="宋体" w:hAnsi="宋体"/>
        </w:rPr>
        <w:t>2018修订稿</w:t>
      </w:r>
      <w:r w:rsidR="00A94AA4" w:rsidRPr="00A30217">
        <w:rPr>
          <w:rFonts w:ascii="宋体" w:hAnsi="宋体" w:hint="eastAsia"/>
        </w:rPr>
        <w:t>）</w:t>
      </w:r>
      <w:r w:rsidRPr="00A30217">
        <w:rPr>
          <w:rFonts w:ascii="宋体" w:hAnsi="宋体" w:hint="eastAsia"/>
        </w:rPr>
        <w:t>》。本细则的实施，旨在通过对</w:t>
      </w:r>
      <w:r w:rsidR="00A94AA4" w:rsidRPr="00A30217">
        <w:rPr>
          <w:rFonts w:ascii="宋体" w:hAnsi="宋体" w:hint="eastAsia"/>
        </w:rPr>
        <w:t>学院</w:t>
      </w:r>
      <w:r w:rsidRPr="00A30217">
        <w:rPr>
          <w:rFonts w:ascii="宋体" w:hAnsi="宋体" w:hint="eastAsia"/>
        </w:rPr>
        <w:t>研究生德智体</w:t>
      </w:r>
      <w:r w:rsidR="00A94AA4" w:rsidRPr="00A30217">
        <w:rPr>
          <w:rFonts w:ascii="宋体" w:hAnsi="宋体" w:hint="eastAsia"/>
        </w:rPr>
        <w:t>美</w:t>
      </w:r>
      <w:r w:rsidRPr="00A30217">
        <w:rPr>
          <w:rFonts w:ascii="宋体" w:hAnsi="宋体" w:hint="eastAsia"/>
        </w:rPr>
        <w:t>诸方面表现的记实量化，为研究生评奖评优工作提供一套较为科学、合理、全面的评价方案</w:t>
      </w:r>
      <w:r w:rsidR="00A94AA4" w:rsidRPr="00A30217">
        <w:rPr>
          <w:rFonts w:ascii="宋体" w:hAnsi="宋体" w:hint="eastAsia"/>
        </w:rPr>
        <w:t>，促进学院研究生的全面发展</w:t>
      </w:r>
      <w:r w:rsidR="0066611C" w:rsidRPr="00A30217">
        <w:rPr>
          <w:rFonts w:ascii="宋体" w:hAnsi="宋体" w:hint="eastAsia"/>
        </w:rPr>
        <w:t>。</w:t>
      </w:r>
    </w:p>
    <w:p w:rsidR="004A197A" w:rsidRPr="00A30217" w:rsidRDefault="0066611C" w:rsidP="004A197A">
      <w:pPr>
        <w:pStyle w:val="a4"/>
        <w:spacing w:line="360" w:lineRule="auto"/>
        <w:ind w:firstLineChars="200" w:firstLine="480"/>
        <w:rPr>
          <w:rFonts w:ascii="宋体" w:hAnsi="宋体"/>
        </w:rPr>
      </w:pPr>
      <w:r w:rsidRPr="00A30217">
        <w:rPr>
          <w:rFonts w:ascii="宋体" w:hAnsi="宋体" w:hint="eastAsia"/>
        </w:rPr>
        <w:t>各类奖学金及荣誉称号所使用之成果，必须以浙江大学为第一单位，产出时间为上一年</w:t>
      </w:r>
      <w:r w:rsidRPr="00A30217">
        <w:rPr>
          <w:rFonts w:ascii="宋体" w:hAnsi="宋体"/>
        </w:rPr>
        <w:t>9月</w:t>
      </w:r>
      <w:r w:rsidR="00EC375D" w:rsidRPr="00A30217">
        <w:rPr>
          <w:rFonts w:ascii="宋体" w:hAnsi="宋体" w:hint="eastAsia"/>
        </w:rPr>
        <w:t>1</w:t>
      </w:r>
      <w:r w:rsidRPr="00A30217">
        <w:rPr>
          <w:rFonts w:ascii="宋体" w:hAnsi="宋体"/>
        </w:rPr>
        <w:t>日</w:t>
      </w:r>
      <w:r w:rsidR="009D6812" w:rsidRPr="00A30217">
        <w:rPr>
          <w:rFonts w:ascii="宋体" w:hAnsi="宋体" w:hint="eastAsia"/>
        </w:rPr>
        <w:t>至</w:t>
      </w:r>
      <w:r w:rsidRPr="00A30217">
        <w:rPr>
          <w:rFonts w:ascii="宋体" w:hAnsi="宋体" w:hint="eastAsia"/>
        </w:rPr>
        <w:t>当年</w:t>
      </w:r>
      <w:r w:rsidRPr="00A30217">
        <w:rPr>
          <w:rFonts w:ascii="宋体" w:hAnsi="宋体"/>
        </w:rPr>
        <w:t>8</w:t>
      </w:r>
      <w:r w:rsidRPr="00A30217">
        <w:rPr>
          <w:rFonts w:ascii="宋体" w:hAnsi="宋体" w:hint="eastAsia"/>
        </w:rPr>
        <w:t>月</w:t>
      </w:r>
      <w:r w:rsidRPr="00A30217">
        <w:rPr>
          <w:rFonts w:ascii="宋体" w:hAnsi="宋体"/>
        </w:rPr>
        <w:t>31</w:t>
      </w:r>
      <w:r w:rsidRPr="00A30217">
        <w:rPr>
          <w:rFonts w:ascii="宋体" w:hAnsi="宋体" w:hint="eastAsia"/>
        </w:rPr>
        <w:t>日之间。</w:t>
      </w:r>
    </w:p>
    <w:p w:rsidR="00DD6741" w:rsidRPr="00A30217" w:rsidRDefault="00A94AA4">
      <w:pPr>
        <w:spacing w:line="360" w:lineRule="auto"/>
        <w:ind w:left="564"/>
        <w:rPr>
          <w:rFonts w:ascii="宋体" w:hAnsi="宋体"/>
          <w:b/>
          <w:sz w:val="28"/>
        </w:rPr>
      </w:pPr>
      <w:r w:rsidRPr="00A30217">
        <w:rPr>
          <w:rFonts w:ascii="宋体" w:hAnsi="宋体" w:hint="eastAsia"/>
          <w:b/>
          <w:sz w:val="28"/>
        </w:rPr>
        <w:t>一、</w:t>
      </w:r>
      <w:r w:rsidR="00E92742" w:rsidRPr="00A30217">
        <w:rPr>
          <w:rFonts w:ascii="宋体" w:hAnsi="宋体" w:hint="eastAsia"/>
          <w:b/>
          <w:sz w:val="28"/>
        </w:rPr>
        <w:t>记实总分公式</w:t>
      </w:r>
    </w:p>
    <w:p w:rsidR="00E92742" w:rsidRPr="00A30217" w:rsidRDefault="0066611C" w:rsidP="00E92742">
      <w:pPr>
        <w:spacing w:line="360" w:lineRule="auto"/>
        <w:ind w:firstLine="420"/>
        <w:rPr>
          <w:rFonts w:ascii="宋体" w:hAnsi="宋体"/>
          <w:b/>
          <w:sz w:val="24"/>
        </w:rPr>
      </w:pPr>
      <w:r w:rsidRPr="00A30217">
        <w:rPr>
          <w:rFonts w:ascii="宋体" w:hAnsi="宋体" w:hint="eastAsia"/>
          <w:b/>
          <w:sz w:val="24"/>
        </w:rPr>
        <w:t>（一）研究生一年级</w:t>
      </w:r>
    </w:p>
    <w:p w:rsidR="00E92742" w:rsidRPr="00A30217" w:rsidRDefault="00E92742" w:rsidP="00E92742">
      <w:pPr>
        <w:spacing w:line="360" w:lineRule="auto"/>
        <w:ind w:firstLine="1050"/>
        <w:rPr>
          <w:rFonts w:ascii="宋体" w:hAnsi="宋体"/>
          <w:sz w:val="24"/>
        </w:rPr>
      </w:pPr>
      <w:r w:rsidRPr="00A30217">
        <w:rPr>
          <w:rFonts w:ascii="宋体" w:hAnsi="宋体" w:hint="eastAsia"/>
          <w:sz w:val="24"/>
        </w:rPr>
        <w:t>总分=学习成绩</w:t>
      </w:r>
      <w:r w:rsidR="0066611C" w:rsidRPr="00A30217">
        <w:rPr>
          <w:rFonts w:ascii="宋体" w:hAnsi="宋体" w:hint="eastAsia"/>
          <w:sz w:val="24"/>
        </w:rPr>
        <w:t>加权平均分</w:t>
      </w:r>
      <w:r w:rsidRPr="00A30217">
        <w:rPr>
          <w:rFonts w:ascii="宋体" w:hAnsi="宋体" w:hint="eastAsia"/>
          <w:sz w:val="24"/>
        </w:rPr>
        <w:t>+（科研成绩+社会工作、文体项目等）×50%</w:t>
      </w:r>
    </w:p>
    <w:p w:rsidR="00E92742" w:rsidRPr="00A30217" w:rsidRDefault="0066611C" w:rsidP="00E92742">
      <w:pPr>
        <w:spacing w:line="360" w:lineRule="auto"/>
        <w:ind w:firstLine="420"/>
        <w:rPr>
          <w:rFonts w:ascii="宋体" w:hAnsi="宋体"/>
          <w:b/>
          <w:sz w:val="24"/>
        </w:rPr>
      </w:pPr>
      <w:r w:rsidRPr="00A30217">
        <w:rPr>
          <w:rFonts w:ascii="宋体" w:hAnsi="宋体" w:hint="eastAsia"/>
          <w:b/>
          <w:sz w:val="24"/>
        </w:rPr>
        <w:t>（二）研究生二年级以上（包括博士生）</w:t>
      </w:r>
    </w:p>
    <w:p w:rsidR="00E92742" w:rsidRPr="00A30217" w:rsidRDefault="00E92742" w:rsidP="00E92742">
      <w:pPr>
        <w:spacing w:line="360" w:lineRule="auto"/>
        <w:ind w:firstLine="1050"/>
        <w:rPr>
          <w:rFonts w:ascii="宋体" w:hAnsi="宋体"/>
          <w:sz w:val="24"/>
        </w:rPr>
      </w:pPr>
      <w:r w:rsidRPr="00A30217">
        <w:rPr>
          <w:rFonts w:ascii="宋体" w:hAnsi="宋体" w:hint="eastAsia"/>
          <w:sz w:val="24"/>
        </w:rPr>
        <w:t>总分=科研成绩+社会工作、文体项目等</w:t>
      </w:r>
    </w:p>
    <w:p w:rsidR="00DD6741" w:rsidRPr="00A30217" w:rsidRDefault="00E92742">
      <w:pPr>
        <w:spacing w:line="360" w:lineRule="auto"/>
        <w:ind w:firstLineChars="196" w:firstLine="551"/>
        <w:rPr>
          <w:rFonts w:ascii="宋体" w:hAnsi="宋体"/>
          <w:b/>
          <w:sz w:val="28"/>
        </w:rPr>
      </w:pPr>
      <w:r w:rsidRPr="00A30217">
        <w:rPr>
          <w:rFonts w:ascii="宋体" w:hAnsi="宋体" w:hint="eastAsia"/>
          <w:b/>
          <w:sz w:val="28"/>
        </w:rPr>
        <w:t>二、加分细则</w:t>
      </w:r>
    </w:p>
    <w:p w:rsidR="00E92742" w:rsidRPr="00A30217" w:rsidRDefault="00E92742" w:rsidP="00E92742">
      <w:pPr>
        <w:numPr>
          <w:ilvl w:val="0"/>
          <w:numId w:val="2"/>
        </w:numPr>
        <w:spacing w:line="360" w:lineRule="auto"/>
        <w:rPr>
          <w:rFonts w:ascii="宋体" w:hAnsi="宋体"/>
          <w:b/>
          <w:sz w:val="24"/>
        </w:rPr>
      </w:pPr>
      <w:r w:rsidRPr="00A30217">
        <w:rPr>
          <w:rFonts w:ascii="宋体" w:hAnsi="宋体" w:hint="eastAsia"/>
          <w:b/>
          <w:sz w:val="24"/>
        </w:rPr>
        <w:t>学习成绩</w:t>
      </w:r>
    </w:p>
    <w:p w:rsidR="004A197A" w:rsidRDefault="00E92742" w:rsidP="004A197A">
      <w:pPr>
        <w:spacing w:line="360" w:lineRule="auto"/>
        <w:ind w:firstLineChars="200" w:firstLine="480"/>
        <w:rPr>
          <w:rFonts w:ascii="宋体" w:hAnsi="宋体"/>
          <w:sz w:val="24"/>
        </w:rPr>
      </w:pPr>
      <w:r w:rsidRPr="00A30217">
        <w:rPr>
          <w:rFonts w:ascii="宋体" w:hAnsi="宋体" w:hint="eastAsia"/>
          <w:sz w:val="24"/>
        </w:rPr>
        <w:t>包括教学计划规定的公共学位课（研究生英语2门</w:t>
      </w:r>
      <w:r w:rsidR="00934F83" w:rsidRPr="00A30217">
        <w:rPr>
          <w:rFonts w:ascii="宋体" w:hAnsi="宋体" w:hint="eastAsia"/>
          <w:sz w:val="24"/>
        </w:rPr>
        <w:t>（免修以85</w:t>
      </w:r>
      <w:r w:rsidR="003B4ED7" w:rsidRPr="00A30217">
        <w:rPr>
          <w:rFonts w:ascii="宋体" w:hAnsi="宋体" w:hint="eastAsia"/>
          <w:sz w:val="24"/>
        </w:rPr>
        <w:t>分计），中国特色社会主义理论与实践研究、自然辩证法）、专业学位课（不包括专业选修课以及跨专业课）。</w:t>
      </w:r>
    </w:p>
    <w:p w:rsidR="004A197A" w:rsidRDefault="004F44AE" w:rsidP="004A197A">
      <w:pPr>
        <w:spacing w:line="360" w:lineRule="auto"/>
        <w:ind w:firstLineChars="200" w:firstLine="482"/>
        <w:rPr>
          <w:rFonts w:ascii="宋体" w:hAnsi="宋体"/>
          <w:sz w:val="24"/>
        </w:rPr>
      </w:pPr>
      <w:r w:rsidRPr="00A30217">
        <w:rPr>
          <w:rFonts w:ascii="宋体" w:hAnsi="宋体" w:hint="eastAsia"/>
          <w:b/>
          <w:sz w:val="24"/>
        </w:rPr>
        <w:t>（二）</w:t>
      </w:r>
      <w:r w:rsidR="00E92742" w:rsidRPr="00A30217">
        <w:rPr>
          <w:rFonts w:ascii="宋体" w:hAnsi="宋体" w:hint="eastAsia"/>
          <w:b/>
          <w:sz w:val="24"/>
        </w:rPr>
        <w:t>科研</w:t>
      </w:r>
    </w:p>
    <w:p w:rsidR="004A197A" w:rsidRPr="004A197A" w:rsidRDefault="00E92742" w:rsidP="004A197A">
      <w:pPr>
        <w:spacing w:line="360" w:lineRule="auto"/>
        <w:ind w:firstLineChars="200" w:firstLine="482"/>
        <w:rPr>
          <w:rFonts w:ascii="宋体" w:hAnsi="宋体"/>
          <w:sz w:val="24"/>
        </w:rPr>
      </w:pPr>
      <w:r w:rsidRPr="00A30217">
        <w:rPr>
          <w:rFonts w:ascii="宋体" w:hAnsi="宋体" w:hint="eastAsia"/>
          <w:b/>
          <w:sz w:val="24"/>
        </w:rPr>
        <w:t>1、发表论文情况</w:t>
      </w:r>
      <w:r w:rsidR="000C169F" w:rsidRPr="00A30217">
        <w:rPr>
          <w:rFonts w:ascii="宋体" w:hAnsi="宋体" w:hint="eastAsia"/>
          <w:sz w:val="24"/>
        </w:rPr>
        <w:t>（判定权威刊物、一级刊物、核心刊物以浙江大学人事处公布的刊物类别为准</w:t>
      </w:r>
      <w:r w:rsidR="004A197A">
        <w:rPr>
          <w:rFonts w:ascii="宋体" w:hAnsi="宋体" w:hint="eastAsia"/>
          <w:sz w:val="24"/>
        </w:rPr>
        <w:t>；</w:t>
      </w:r>
      <w:r w:rsidR="004A197A" w:rsidRPr="004A197A">
        <w:rPr>
          <w:rFonts w:ascii="宋体" w:hAnsi="宋体" w:hint="eastAsia"/>
          <w:sz w:val="24"/>
        </w:rPr>
        <w:t>判定SCI、SSCI检索以ISI Web of Knowledge为准；判定</w:t>
      </w:r>
      <w:r w:rsidR="004A197A" w:rsidRPr="00A30217">
        <w:rPr>
          <w:rFonts w:ascii="宋体" w:hAnsi="宋体" w:hint="eastAsia"/>
          <w:sz w:val="24"/>
        </w:rPr>
        <w:t>EI检索以Engineering Vill</w:t>
      </w:r>
      <w:r w:rsidR="004A197A" w:rsidRPr="004A197A">
        <w:rPr>
          <w:rFonts w:ascii="宋体" w:hAnsi="宋体" w:hint="eastAsia"/>
          <w:sz w:val="24"/>
        </w:rPr>
        <w:t>age为准</w:t>
      </w:r>
      <w:ins w:id="0" w:author="Windows 用户" w:date="2018-04-13T15:19:00Z">
        <w:r w:rsidR="000C169F" w:rsidRPr="004A197A">
          <w:rPr>
            <w:rFonts w:ascii="宋体" w:hAnsi="宋体" w:hint="eastAsia"/>
            <w:sz w:val="24"/>
          </w:rPr>
          <w:t>）</w:t>
        </w:r>
      </w:ins>
      <w:r w:rsidR="004A197A">
        <w:rPr>
          <w:rFonts w:ascii="宋体" w:hAnsi="宋体" w:hint="eastAsia"/>
          <w:sz w:val="24"/>
        </w:rPr>
        <w:t>：</w:t>
      </w:r>
    </w:p>
    <w:p w:rsidR="00E92742" w:rsidRPr="00A30217" w:rsidRDefault="00E92742" w:rsidP="004A197A">
      <w:pPr>
        <w:spacing w:line="360" w:lineRule="auto"/>
        <w:ind w:firstLineChars="200" w:firstLine="480"/>
        <w:rPr>
          <w:rFonts w:ascii="宋体" w:hAnsi="宋体"/>
          <w:sz w:val="24"/>
        </w:rPr>
      </w:pPr>
      <w:r w:rsidRPr="004A197A">
        <w:rPr>
          <w:rFonts w:ascii="宋体" w:hAnsi="宋体" w:hint="eastAsia"/>
          <w:sz w:val="24"/>
        </w:rPr>
        <w:t>（1）在人文社科权威级学术期刊发表学术性论</w:t>
      </w:r>
      <w:r w:rsidRPr="00A30217">
        <w:rPr>
          <w:rFonts w:ascii="宋体" w:hAnsi="宋体" w:hint="eastAsia"/>
          <w:sz w:val="24"/>
        </w:rPr>
        <w:t>文一篇，计80分；第二作者计40分，第三作者计5分。</w:t>
      </w:r>
    </w:p>
    <w:p w:rsidR="00E92742" w:rsidRPr="00A30217" w:rsidRDefault="00E92742" w:rsidP="00E92742">
      <w:pPr>
        <w:spacing w:line="360" w:lineRule="auto"/>
        <w:ind w:rightChars="-141" w:right="-296" w:firstLineChars="200" w:firstLine="480"/>
        <w:jc w:val="left"/>
        <w:rPr>
          <w:rFonts w:ascii="宋体" w:hAnsi="宋体"/>
          <w:sz w:val="24"/>
        </w:rPr>
      </w:pPr>
      <w:r w:rsidRPr="00A30217">
        <w:rPr>
          <w:rFonts w:ascii="宋体" w:hAnsi="宋体" w:hint="eastAsia"/>
          <w:sz w:val="24"/>
        </w:rPr>
        <w:t>（2）发表论文被SCI、SSCI全文检索一篇，计80分，第二作者计40分，第</w:t>
      </w:r>
      <w:r w:rsidRPr="00A30217">
        <w:rPr>
          <w:rFonts w:ascii="宋体" w:hAnsi="宋体" w:hint="eastAsia"/>
          <w:sz w:val="24"/>
        </w:rPr>
        <w:lastRenderedPageBreak/>
        <w:t>三作者计5分。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（3）在国内一级刊物发表学术性论文一篇，计50分；第二作者计25分。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（4）发表论文被EI全文检索一篇，计30分，第二作者计15分。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（5）在核心刊物或EI刊源上发表学术性论文一篇，计25分；第二作者计12分。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（6）在国内一般正式出版杂志（公开或内部，均应有刊号）发表学术性论文一篇，计10分；第二作者计5分。发表非学术性论文一篇，计5分；第二作者计2.5分。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（7）在报纸上发表学术性论文一篇，计5分，第二作者计3分。发表非学术性论文一篇，计1分；第二作者计0.5分。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（8）参加学院论文报告会，一等奖加15分，二等奖加7分，三等奖加4分，鼓励奖加2分；第二作者依次减半。同一届论文报告会每人加分不超过两次，依次按最高分加。</w:t>
      </w:r>
    </w:p>
    <w:p w:rsidR="00E92742" w:rsidRPr="00A30217" w:rsidRDefault="00E92742" w:rsidP="00E92742">
      <w:pPr>
        <w:spacing w:line="360" w:lineRule="auto"/>
        <w:ind w:firstLine="465"/>
        <w:rPr>
          <w:rFonts w:ascii="宋体" w:hAnsi="宋体"/>
          <w:sz w:val="24"/>
        </w:rPr>
      </w:pPr>
      <w:r w:rsidRPr="00A30217">
        <w:rPr>
          <w:rFonts w:ascii="宋体" w:hAnsi="宋体" w:hint="eastAsia"/>
          <w:sz w:val="24"/>
        </w:rPr>
        <w:t>（9）同一篇学术论文多次获奖，限加最高值。</w:t>
      </w:r>
    </w:p>
    <w:p w:rsidR="004A197A" w:rsidRDefault="00E92742" w:rsidP="004A197A">
      <w:pPr>
        <w:spacing w:line="360" w:lineRule="auto"/>
        <w:ind w:firstLine="465"/>
        <w:rPr>
          <w:rFonts w:ascii="宋体" w:hAnsi="宋体" w:hint="eastAsia"/>
          <w:sz w:val="24"/>
        </w:rPr>
      </w:pPr>
      <w:r w:rsidRPr="00A30217">
        <w:rPr>
          <w:rFonts w:ascii="宋体" w:hAnsi="宋体" w:hint="eastAsia"/>
          <w:sz w:val="24"/>
        </w:rPr>
        <w:t>（10）对于细则未列明的其他类型发表的学术性论文，递交材料后由研究生评奖评优委员会确定。</w:t>
      </w:r>
    </w:p>
    <w:p w:rsidR="008F0324" w:rsidRDefault="008F0324" w:rsidP="004A197A">
      <w:pPr>
        <w:spacing w:line="360" w:lineRule="auto"/>
        <w:ind w:firstLine="465"/>
        <w:rPr>
          <w:rFonts w:ascii="宋体" w:hAnsi="宋体"/>
          <w:sz w:val="24"/>
        </w:rPr>
      </w:pPr>
      <w:r>
        <w:rPr>
          <w:rFonts w:ascii="宋体" w:hAnsi="宋体" w:hint="eastAsia"/>
          <w:sz w:val="24"/>
        </w:rPr>
        <w:t>（11）</w:t>
      </w:r>
      <w:r w:rsidRPr="008F0324">
        <w:rPr>
          <w:rFonts w:ascii="宋体" w:hAnsi="宋体" w:hint="eastAsia"/>
          <w:sz w:val="24"/>
        </w:rPr>
        <w:t>其他未说明事项以学校、学院相关文件为准</w:t>
      </w:r>
      <w:r>
        <w:rPr>
          <w:rFonts w:ascii="宋体" w:hAnsi="宋体" w:hint="eastAsia"/>
          <w:sz w:val="24"/>
        </w:rPr>
        <w:t>。</w:t>
      </w:r>
    </w:p>
    <w:p w:rsidR="00E92742" w:rsidRPr="004A197A" w:rsidRDefault="00E92742" w:rsidP="004A197A">
      <w:pPr>
        <w:spacing w:line="360" w:lineRule="auto"/>
        <w:ind w:firstLine="465"/>
        <w:rPr>
          <w:rFonts w:ascii="宋体" w:hAnsi="宋体"/>
          <w:sz w:val="24"/>
        </w:rPr>
      </w:pPr>
      <w:r w:rsidRPr="00A30217">
        <w:rPr>
          <w:rFonts w:ascii="宋体" w:hAnsi="宋体" w:hint="eastAsia"/>
          <w:b/>
          <w:sz w:val="24"/>
        </w:rPr>
        <w:t>2、参加学术竞赛活动</w:t>
      </w:r>
      <w:r w:rsidR="004A197A">
        <w:rPr>
          <w:rFonts w:ascii="宋体" w:hAnsi="宋体" w:hint="eastAsia"/>
          <w:b/>
          <w:sz w:val="24"/>
        </w:rPr>
        <w:t>：</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（1）参加“挑战杯”</w:t>
      </w:r>
      <w:r w:rsidR="0066611C" w:rsidRPr="00A30217">
        <w:rPr>
          <w:rFonts w:ascii="宋体" w:hAnsi="宋体" w:hint="eastAsia"/>
          <w:sz w:val="24"/>
        </w:rPr>
        <w:t>“创青春”“互联网</w:t>
      </w:r>
      <w:r w:rsidR="0066611C" w:rsidRPr="00A30217">
        <w:rPr>
          <w:rFonts w:ascii="宋体" w:hAnsi="宋体"/>
          <w:sz w:val="24"/>
        </w:rPr>
        <w:t>+”</w:t>
      </w:r>
      <w:r w:rsidRPr="00A30217">
        <w:rPr>
          <w:rFonts w:ascii="宋体" w:hAnsi="宋体" w:hint="eastAsia"/>
          <w:sz w:val="24"/>
        </w:rPr>
        <w:t>大赛等学术活动，获全国特等奖、一等奖、二等奖、三等奖的，第一作者分别加120分、100分、80分、50分；第二作者分别加60分、50分、40分、25分；第三作者分别加30分、25分、20分、10分。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（2）参加“挑战杯”</w:t>
      </w:r>
      <w:r w:rsidR="00C07AE0" w:rsidRPr="00A30217">
        <w:rPr>
          <w:rFonts w:ascii="宋体" w:hAnsi="宋体" w:hint="eastAsia"/>
          <w:sz w:val="24"/>
        </w:rPr>
        <w:t>“创青春”“互联网+”</w:t>
      </w:r>
      <w:r w:rsidRPr="00A30217">
        <w:rPr>
          <w:rFonts w:ascii="宋体" w:hAnsi="宋体" w:hint="eastAsia"/>
          <w:sz w:val="24"/>
        </w:rPr>
        <w:t>大赛等学术活动，获省级特等、一等、二等、三等奖的，第一作者分别加60分、50分、30分、20分；第二作者分别加30分、25分、15分、10分；第三作者分别加15分、12分、7分、5分。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（3）参加“挑战杯”</w:t>
      </w:r>
      <w:r w:rsidR="00C07AE0" w:rsidRPr="00A30217">
        <w:rPr>
          <w:rFonts w:ascii="宋体" w:hAnsi="宋体" w:hint="eastAsia"/>
          <w:sz w:val="24"/>
        </w:rPr>
        <w:t>“创青春”“互联网+”</w:t>
      </w:r>
      <w:r w:rsidRPr="00A30217">
        <w:rPr>
          <w:rFonts w:ascii="宋体" w:hAnsi="宋体" w:hint="eastAsia"/>
          <w:sz w:val="24"/>
        </w:rPr>
        <w:t>大赛等学术活动，获学校特等奖、一等奖、二等奖、三等奖的，第一作者分别加40分、30分、20分、10分；第二作者加20分、15分、10分、5分；第三作者分别加10分、5分、2分、1分。</w:t>
      </w:r>
    </w:p>
    <w:p w:rsidR="00E92742" w:rsidRPr="00A30217" w:rsidRDefault="00E92742" w:rsidP="00E92742">
      <w:pPr>
        <w:spacing w:line="360" w:lineRule="auto"/>
        <w:ind w:firstLineChars="250" w:firstLine="600"/>
        <w:rPr>
          <w:rFonts w:ascii="宋体" w:hAnsi="宋体"/>
          <w:sz w:val="24"/>
        </w:rPr>
      </w:pPr>
      <w:r w:rsidRPr="00A30217">
        <w:rPr>
          <w:rFonts w:ascii="宋体" w:hAnsi="宋体" w:hint="eastAsia"/>
          <w:sz w:val="24"/>
        </w:rPr>
        <w:lastRenderedPageBreak/>
        <w:t>注：以上参赛项目，如以团队名义参加的，排名</w:t>
      </w:r>
      <w:r w:rsidR="0066611C" w:rsidRPr="00A30217">
        <w:rPr>
          <w:rFonts w:ascii="宋体" w:hAnsi="宋体" w:hint="eastAsia"/>
          <w:sz w:val="24"/>
        </w:rPr>
        <w:t>第</w:t>
      </w:r>
      <w:r w:rsidR="00B4411D" w:rsidRPr="00A30217">
        <w:rPr>
          <w:rFonts w:ascii="宋体" w:hAnsi="宋体" w:hint="eastAsia"/>
          <w:sz w:val="24"/>
        </w:rPr>
        <w:t>一</w:t>
      </w:r>
      <w:r w:rsidR="0066611C" w:rsidRPr="00A30217">
        <w:rPr>
          <w:rFonts w:ascii="宋体" w:hAnsi="宋体" w:hint="eastAsia"/>
          <w:sz w:val="24"/>
        </w:rPr>
        <w:t>位</w:t>
      </w:r>
      <w:r w:rsidRPr="00A30217">
        <w:rPr>
          <w:rFonts w:ascii="宋体" w:hAnsi="宋体" w:hint="eastAsia"/>
          <w:sz w:val="24"/>
        </w:rPr>
        <w:t>的视同第一作者</w:t>
      </w:r>
      <w:r w:rsidR="0066611C" w:rsidRPr="00A30217">
        <w:rPr>
          <w:rFonts w:ascii="宋体" w:hAnsi="宋体" w:hint="eastAsia"/>
          <w:sz w:val="24"/>
        </w:rPr>
        <w:t>；</w:t>
      </w:r>
      <w:r w:rsidRPr="00A30217">
        <w:rPr>
          <w:rFonts w:ascii="宋体" w:hAnsi="宋体" w:hint="eastAsia"/>
          <w:sz w:val="24"/>
        </w:rPr>
        <w:t>排名</w:t>
      </w:r>
      <w:r w:rsidR="00B4411D" w:rsidRPr="00A30217">
        <w:rPr>
          <w:rFonts w:ascii="宋体" w:hAnsi="宋体" w:hint="eastAsia"/>
          <w:sz w:val="24"/>
        </w:rPr>
        <w:t>二至三位</w:t>
      </w:r>
      <w:r w:rsidRPr="00A30217">
        <w:rPr>
          <w:rFonts w:ascii="宋体" w:hAnsi="宋体" w:hint="eastAsia"/>
          <w:sz w:val="24"/>
        </w:rPr>
        <w:t>的，视同第二作者</w:t>
      </w:r>
      <w:r w:rsidR="00C07AE0" w:rsidRPr="00A30217">
        <w:rPr>
          <w:rFonts w:ascii="宋体" w:hAnsi="宋体" w:hint="eastAsia"/>
          <w:sz w:val="24"/>
        </w:rPr>
        <w:t>；</w:t>
      </w:r>
      <w:r w:rsidRPr="00A30217">
        <w:rPr>
          <w:rFonts w:ascii="宋体" w:hAnsi="宋体" w:hint="eastAsia"/>
          <w:sz w:val="24"/>
        </w:rPr>
        <w:t>排名在第四以后的，视同第三作者。其中学校获奖项目，限排名前五作者，全国、省级获奖项目，限排名前八作者。</w:t>
      </w:r>
    </w:p>
    <w:p w:rsidR="00E92742" w:rsidRPr="00A30217" w:rsidRDefault="00E92742" w:rsidP="00E92742">
      <w:pPr>
        <w:spacing w:line="360" w:lineRule="auto"/>
        <w:ind w:firstLineChars="200" w:firstLine="482"/>
        <w:rPr>
          <w:rFonts w:ascii="宋体" w:hAnsi="宋体"/>
          <w:b/>
          <w:sz w:val="24"/>
        </w:rPr>
      </w:pPr>
      <w:r w:rsidRPr="00A30217">
        <w:rPr>
          <w:rFonts w:ascii="宋体" w:hAnsi="宋体" w:hint="eastAsia"/>
          <w:b/>
          <w:sz w:val="24"/>
        </w:rPr>
        <w:t>3、参加国际国内学术会议</w:t>
      </w:r>
      <w:r w:rsidR="004A197A">
        <w:rPr>
          <w:rFonts w:ascii="宋体" w:hAnsi="宋体" w:hint="eastAsia"/>
          <w:b/>
          <w:sz w:val="24"/>
        </w:rPr>
        <w:t>：</w:t>
      </w:r>
    </w:p>
    <w:p w:rsidR="00E92742" w:rsidRPr="00A30217" w:rsidRDefault="00E92742" w:rsidP="00E92742">
      <w:pPr>
        <w:spacing w:line="360" w:lineRule="auto"/>
        <w:ind w:left="1" w:firstLineChars="200" w:firstLine="480"/>
        <w:rPr>
          <w:rFonts w:ascii="宋体" w:hAnsi="宋体"/>
          <w:sz w:val="24"/>
        </w:rPr>
      </w:pPr>
      <w:r w:rsidRPr="00A30217">
        <w:rPr>
          <w:rFonts w:ascii="宋体" w:hAnsi="宋体" w:hint="eastAsia"/>
          <w:sz w:val="24"/>
        </w:rPr>
        <w:t>（1）应邀参加国际学术会议</w:t>
      </w:r>
      <w:r w:rsidRPr="004A197A">
        <w:rPr>
          <w:rFonts w:ascii="宋体" w:hAnsi="宋体" w:hint="eastAsia"/>
          <w:sz w:val="24"/>
        </w:rPr>
        <w:t>并做论文报告</w:t>
      </w:r>
      <w:r w:rsidRPr="00A30217">
        <w:rPr>
          <w:rFonts w:ascii="宋体" w:hAnsi="宋体" w:hint="eastAsia"/>
          <w:sz w:val="24"/>
        </w:rPr>
        <w:t>的，视具体情况给予加分；在国际会议上提交论文被收录的，给予</w:t>
      </w:r>
      <w:r w:rsidR="003D7964" w:rsidRPr="00A30217">
        <w:rPr>
          <w:rFonts w:ascii="宋体" w:hAnsi="宋体" w:hint="eastAsia"/>
          <w:sz w:val="24"/>
        </w:rPr>
        <w:t>加分</w:t>
      </w:r>
      <w:r w:rsidRPr="00A30217">
        <w:rPr>
          <w:rFonts w:ascii="宋体" w:hAnsi="宋体" w:hint="eastAsia"/>
          <w:sz w:val="24"/>
        </w:rPr>
        <w:t>。（参加学术会议原则上不加分，做学术报告及发表会议论文遵以下加分原则：作为特邀核心嘉宾参加会议并做主论坛主要报告的40分，参加会议并做主论坛主要报告的30分，参加会议并做分论坛主要报告的25分，参加会议做分论坛小报告的15分。论文会议收录并作为封面论文的20分、二作10分</w:t>
      </w:r>
      <w:r w:rsidR="00D54B7C" w:rsidRPr="00A30217">
        <w:rPr>
          <w:rFonts w:ascii="宋体" w:hAnsi="宋体" w:hint="eastAsia"/>
          <w:sz w:val="24"/>
        </w:rPr>
        <w:t>；</w:t>
      </w:r>
      <w:r w:rsidRPr="00A30217">
        <w:rPr>
          <w:rFonts w:ascii="宋体" w:hAnsi="宋体" w:hint="eastAsia"/>
          <w:sz w:val="24"/>
        </w:rPr>
        <w:t>，会议收录15分、二作7.5分。）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（2）应邀参加国内学术会议</w:t>
      </w:r>
      <w:r w:rsidRPr="004A197A">
        <w:rPr>
          <w:rFonts w:ascii="宋体" w:hAnsi="宋体" w:hint="eastAsia"/>
          <w:sz w:val="24"/>
        </w:rPr>
        <w:t>并做论文报告</w:t>
      </w:r>
      <w:r w:rsidRPr="00A30217">
        <w:rPr>
          <w:rFonts w:ascii="宋体" w:hAnsi="宋体" w:hint="eastAsia"/>
          <w:sz w:val="24"/>
        </w:rPr>
        <w:t>的，视具体情况给予加分；在国内会议上提交论文被收录的，给予</w:t>
      </w:r>
      <w:r w:rsidR="003D7964" w:rsidRPr="00A30217">
        <w:rPr>
          <w:rFonts w:ascii="宋体" w:hAnsi="宋体" w:hint="eastAsia"/>
          <w:sz w:val="24"/>
        </w:rPr>
        <w:t>加分</w:t>
      </w:r>
      <w:r w:rsidRPr="00A30217">
        <w:rPr>
          <w:rFonts w:ascii="宋体" w:hAnsi="宋体" w:hint="eastAsia"/>
          <w:sz w:val="24"/>
        </w:rPr>
        <w:t>。（参加学术会议原则上不加分，做学术报告及发表会议论文遵以下加分原则：作为特邀核心嘉宾参加会议并做主论坛主要报告的30分，参加会议并做主论坛主要报告的20分，参加会议并做分论坛主要报告的15分，参加会议做分论坛小报告的10分。论文会议收录并作为封面论文的15分、二作7.5分</w:t>
      </w:r>
      <w:r w:rsidR="00D54B7C" w:rsidRPr="00A30217">
        <w:rPr>
          <w:rFonts w:ascii="宋体" w:hAnsi="宋体" w:hint="eastAsia"/>
          <w:sz w:val="24"/>
        </w:rPr>
        <w:t>；</w:t>
      </w:r>
      <w:r w:rsidRPr="00A30217">
        <w:rPr>
          <w:rFonts w:ascii="宋体" w:hAnsi="宋体" w:hint="eastAsia"/>
          <w:sz w:val="24"/>
        </w:rPr>
        <w:t>会议收录10分、二作5分。）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国内学术会议分国家级、省级（区域性）、校级，若无法界定的，视会议主办方而定。国家级会议遵上述红字部分加分原则，省级（区域性）会议加分在此基础上折半，校级会议在此基础上的1/3。</w:t>
      </w:r>
    </w:p>
    <w:p w:rsidR="00E92742" w:rsidRPr="00A30217" w:rsidRDefault="00E92742" w:rsidP="00E92742">
      <w:pPr>
        <w:spacing w:line="360" w:lineRule="auto"/>
        <w:ind w:firstLine="465"/>
        <w:rPr>
          <w:rFonts w:ascii="宋体" w:hAnsi="宋体"/>
          <w:sz w:val="24"/>
        </w:rPr>
      </w:pPr>
      <w:r w:rsidRPr="00A30217">
        <w:rPr>
          <w:rFonts w:ascii="宋体" w:hAnsi="宋体" w:hint="eastAsia"/>
          <w:sz w:val="24"/>
        </w:rPr>
        <w:t>（3）</w:t>
      </w:r>
      <w:r w:rsidR="00276351" w:rsidRPr="00A30217">
        <w:rPr>
          <w:rFonts w:ascii="宋体" w:hAnsi="宋体" w:hint="eastAsia"/>
          <w:sz w:val="24"/>
        </w:rPr>
        <w:t>同一篇学术论文参加多次学术会议，限加最高值。</w:t>
      </w:r>
      <w:r w:rsidR="004044E5" w:rsidRPr="00A30217">
        <w:rPr>
          <w:rFonts w:ascii="宋体" w:hAnsi="宋体" w:hint="eastAsia"/>
          <w:sz w:val="24"/>
        </w:rPr>
        <w:t>同一篇论文同时</w:t>
      </w:r>
      <w:r w:rsidRPr="00A30217">
        <w:rPr>
          <w:rFonts w:ascii="宋体" w:hAnsi="宋体" w:hint="eastAsia"/>
          <w:sz w:val="24"/>
        </w:rPr>
        <w:t>发表会议论文</w:t>
      </w:r>
      <w:r w:rsidR="004044E5" w:rsidRPr="00A30217">
        <w:rPr>
          <w:rFonts w:ascii="宋体" w:hAnsi="宋体" w:hint="eastAsia"/>
          <w:sz w:val="24"/>
        </w:rPr>
        <w:t>、发表科研论文、</w:t>
      </w:r>
      <w:r w:rsidRPr="00A30217">
        <w:rPr>
          <w:rFonts w:ascii="宋体" w:hAnsi="宋体" w:hint="eastAsia"/>
          <w:sz w:val="24"/>
        </w:rPr>
        <w:t>做论文报</w:t>
      </w:r>
      <w:r w:rsidR="0066611C" w:rsidRPr="00A30217">
        <w:rPr>
          <w:rFonts w:ascii="宋体" w:hAnsi="宋体" w:hint="eastAsia"/>
          <w:sz w:val="24"/>
        </w:rPr>
        <w:t>告</w:t>
      </w:r>
      <w:r w:rsidR="00852080" w:rsidRPr="00A30217">
        <w:rPr>
          <w:rFonts w:ascii="宋体" w:hAnsi="宋体" w:hint="eastAsia"/>
          <w:sz w:val="24"/>
        </w:rPr>
        <w:t>，</w:t>
      </w:r>
      <w:r w:rsidR="0066611C" w:rsidRPr="00A30217">
        <w:rPr>
          <w:rFonts w:ascii="宋体" w:hAnsi="宋体" w:hint="eastAsia"/>
          <w:sz w:val="24"/>
        </w:rPr>
        <w:t>限加最高值</w:t>
      </w:r>
      <w:r w:rsidRPr="00A30217">
        <w:rPr>
          <w:rFonts w:ascii="宋体" w:hAnsi="宋体" w:hint="eastAsia"/>
          <w:sz w:val="24"/>
        </w:rPr>
        <w:t>。</w:t>
      </w:r>
    </w:p>
    <w:p w:rsidR="00E92742" w:rsidRPr="00A30217" w:rsidRDefault="00E92742" w:rsidP="00E92742">
      <w:pPr>
        <w:spacing w:line="360" w:lineRule="auto"/>
        <w:ind w:leftChars="228" w:left="599" w:hangingChars="50" w:hanging="120"/>
        <w:rPr>
          <w:rFonts w:ascii="宋体" w:hAnsi="宋体"/>
          <w:b/>
          <w:sz w:val="24"/>
        </w:rPr>
      </w:pPr>
      <w:r w:rsidRPr="00A30217">
        <w:rPr>
          <w:rFonts w:ascii="宋体" w:hAnsi="宋体" w:hint="eastAsia"/>
          <w:b/>
          <w:sz w:val="24"/>
        </w:rPr>
        <w:t xml:space="preserve">4、课题 </w:t>
      </w:r>
      <w:r w:rsidR="004A197A">
        <w:rPr>
          <w:rFonts w:ascii="宋体" w:hAnsi="宋体" w:hint="eastAsia"/>
          <w:b/>
          <w:sz w:val="24"/>
        </w:rPr>
        <w:t>：</w:t>
      </w:r>
    </w:p>
    <w:p w:rsidR="00E92742" w:rsidRPr="00A30217" w:rsidRDefault="00E92742" w:rsidP="00E92742">
      <w:pPr>
        <w:spacing w:line="360" w:lineRule="auto"/>
        <w:ind w:leftChars="228" w:left="599" w:hangingChars="50" w:hanging="120"/>
        <w:rPr>
          <w:rFonts w:ascii="宋体" w:hAnsi="宋体"/>
          <w:b/>
          <w:sz w:val="24"/>
        </w:rPr>
      </w:pPr>
      <w:r w:rsidRPr="00A30217">
        <w:rPr>
          <w:rFonts w:ascii="宋体" w:hAnsi="宋体" w:hint="eastAsia"/>
          <w:b/>
          <w:sz w:val="24"/>
        </w:rPr>
        <w:t>（1）研究生申请并主持科研课题（</w:t>
      </w:r>
      <w:r w:rsidR="0066611C" w:rsidRPr="00A30217">
        <w:rPr>
          <w:rFonts w:ascii="宋体" w:hAnsi="宋体" w:hint="eastAsia"/>
          <w:b/>
          <w:sz w:val="24"/>
        </w:rPr>
        <w:t>以立项为准，不以结题为准</w:t>
      </w:r>
      <w:r w:rsidRPr="00A30217">
        <w:rPr>
          <w:rFonts w:ascii="宋体" w:hAnsi="宋体" w:hint="eastAsia"/>
          <w:b/>
          <w:sz w:val="24"/>
        </w:rPr>
        <w:t>）加分办法</w:t>
      </w:r>
    </w:p>
    <w:tbl>
      <w:tblPr>
        <w:tblW w:w="8520" w:type="dxa"/>
        <w:jc w:val="center"/>
        <w:tblLook w:val="04A0"/>
      </w:tblPr>
      <w:tblGrid>
        <w:gridCol w:w="4420"/>
        <w:gridCol w:w="2315"/>
        <w:gridCol w:w="1785"/>
      </w:tblGrid>
      <w:tr w:rsidR="00E92742" w:rsidRPr="00A30217">
        <w:trPr>
          <w:trHeight w:val="480"/>
          <w:jc w:val="center"/>
        </w:trPr>
        <w:tc>
          <w:tcPr>
            <w:tcW w:w="4420" w:type="dxa"/>
            <w:tcBorders>
              <w:top w:val="single" w:sz="8" w:space="0" w:color="auto"/>
              <w:left w:val="single" w:sz="8" w:space="0" w:color="auto"/>
              <w:bottom w:val="single" w:sz="8" w:space="0" w:color="auto"/>
              <w:right w:val="single" w:sz="8" w:space="0" w:color="auto"/>
            </w:tcBorders>
            <w:vAlign w:val="center"/>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课题的级别</w:t>
            </w:r>
          </w:p>
        </w:tc>
        <w:tc>
          <w:tcPr>
            <w:tcW w:w="2315" w:type="dxa"/>
            <w:tcBorders>
              <w:top w:val="single" w:sz="8" w:space="0" w:color="auto"/>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排名次序</w:t>
            </w:r>
          </w:p>
        </w:tc>
        <w:tc>
          <w:tcPr>
            <w:tcW w:w="1785" w:type="dxa"/>
            <w:tcBorders>
              <w:top w:val="single" w:sz="8" w:space="0" w:color="auto"/>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记分</w:t>
            </w:r>
          </w:p>
        </w:tc>
      </w:tr>
      <w:tr w:rsidR="00E92742" w:rsidRPr="00A30217">
        <w:trPr>
          <w:trHeight w:val="480"/>
          <w:jc w:val="center"/>
        </w:trPr>
        <w:tc>
          <w:tcPr>
            <w:tcW w:w="4420" w:type="dxa"/>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国家级课题</w:t>
            </w:r>
          </w:p>
        </w:tc>
        <w:tc>
          <w:tcPr>
            <w:tcW w:w="2315" w:type="dxa"/>
            <w:tcBorders>
              <w:top w:val="nil"/>
              <w:left w:val="nil"/>
              <w:bottom w:val="single" w:sz="8" w:space="0" w:color="auto"/>
              <w:right w:val="single" w:sz="8" w:space="0" w:color="auto"/>
            </w:tcBorders>
            <w:vAlign w:val="center"/>
            <w:hideMark/>
          </w:tcPr>
          <w:p w:rsidR="00E92742" w:rsidRPr="00A30217" w:rsidRDefault="0066611C">
            <w:pPr>
              <w:widowControl/>
              <w:pBdr>
                <w:bottom w:val="single" w:sz="6" w:space="1" w:color="auto"/>
              </w:pBdr>
              <w:tabs>
                <w:tab w:val="center" w:pos="4153"/>
                <w:tab w:val="right" w:pos="8306"/>
              </w:tabs>
              <w:snapToGrid w:val="0"/>
              <w:jc w:val="center"/>
              <w:rPr>
                <w:rFonts w:ascii="宋体" w:hAnsi="宋体" w:cs="宋体"/>
                <w:kern w:val="0"/>
                <w:sz w:val="24"/>
              </w:rPr>
            </w:pPr>
            <w:r w:rsidRPr="00A30217">
              <w:rPr>
                <w:rFonts w:ascii="宋体" w:hAnsi="宋体" w:cs="宋体"/>
                <w:kern w:val="0"/>
                <w:sz w:val="24"/>
              </w:rPr>
              <w:t>1</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80</w:t>
            </w:r>
          </w:p>
        </w:tc>
      </w:tr>
      <w:tr w:rsidR="00E92742" w:rsidRPr="00A30217">
        <w:trPr>
          <w:trHeight w:val="480"/>
          <w:jc w:val="center"/>
        </w:trPr>
        <w:tc>
          <w:tcPr>
            <w:tcW w:w="4420" w:type="dxa"/>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省部委级重点课题</w:t>
            </w:r>
          </w:p>
        </w:tc>
        <w:tc>
          <w:tcPr>
            <w:tcW w:w="2315" w:type="dxa"/>
            <w:tcBorders>
              <w:top w:val="nil"/>
              <w:left w:val="nil"/>
              <w:bottom w:val="single" w:sz="8" w:space="0" w:color="auto"/>
              <w:right w:val="single" w:sz="8" w:space="0" w:color="auto"/>
            </w:tcBorders>
            <w:vAlign w:val="center"/>
            <w:hideMark/>
          </w:tcPr>
          <w:p w:rsidR="00E92742" w:rsidRPr="00A30217" w:rsidRDefault="0066611C">
            <w:pPr>
              <w:widowControl/>
              <w:pBdr>
                <w:bottom w:val="single" w:sz="6" w:space="1" w:color="auto"/>
              </w:pBdr>
              <w:tabs>
                <w:tab w:val="center" w:pos="4153"/>
                <w:tab w:val="right" w:pos="8306"/>
              </w:tabs>
              <w:snapToGrid w:val="0"/>
              <w:jc w:val="center"/>
              <w:rPr>
                <w:rFonts w:ascii="宋体" w:hAnsi="宋体" w:cs="宋体"/>
                <w:kern w:val="0"/>
                <w:sz w:val="24"/>
              </w:rPr>
            </w:pPr>
            <w:r w:rsidRPr="00A30217">
              <w:rPr>
                <w:rFonts w:ascii="宋体" w:hAnsi="宋体" w:cs="宋体"/>
                <w:kern w:val="0"/>
                <w:sz w:val="24"/>
              </w:rPr>
              <w:t>1</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70</w:t>
            </w:r>
          </w:p>
        </w:tc>
      </w:tr>
      <w:tr w:rsidR="00E92742" w:rsidRPr="00A30217">
        <w:trPr>
          <w:trHeight w:val="480"/>
          <w:jc w:val="center"/>
        </w:trPr>
        <w:tc>
          <w:tcPr>
            <w:tcW w:w="4420" w:type="dxa"/>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省部委级一般课题</w:t>
            </w:r>
          </w:p>
        </w:tc>
        <w:tc>
          <w:tcPr>
            <w:tcW w:w="2315" w:type="dxa"/>
            <w:tcBorders>
              <w:top w:val="nil"/>
              <w:left w:val="nil"/>
              <w:bottom w:val="single" w:sz="8" w:space="0" w:color="auto"/>
              <w:right w:val="single" w:sz="8" w:space="0" w:color="auto"/>
            </w:tcBorders>
            <w:vAlign w:val="center"/>
            <w:hideMark/>
          </w:tcPr>
          <w:p w:rsidR="00E92742" w:rsidRPr="00A30217" w:rsidRDefault="0066611C">
            <w:pPr>
              <w:widowControl/>
              <w:pBdr>
                <w:bottom w:val="single" w:sz="6" w:space="1" w:color="auto"/>
              </w:pBdr>
              <w:tabs>
                <w:tab w:val="center" w:pos="4153"/>
                <w:tab w:val="right" w:pos="8306"/>
              </w:tabs>
              <w:snapToGrid w:val="0"/>
              <w:jc w:val="center"/>
              <w:rPr>
                <w:rFonts w:ascii="宋体" w:hAnsi="宋体" w:cs="宋体"/>
                <w:kern w:val="0"/>
                <w:sz w:val="24"/>
              </w:rPr>
            </w:pPr>
            <w:r w:rsidRPr="00A30217">
              <w:rPr>
                <w:rFonts w:ascii="宋体" w:hAnsi="宋体" w:cs="宋体"/>
                <w:kern w:val="0"/>
                <w:sz w:val="24"/>
              </w:rPr>
              <w:t>1</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50</w:t>
            </w:r>
          </w:p>
        </w:tc>
      </w:tr>
      <w:tr w:rsidR="00E92742" w:rsidRPr="00A30217">
        <w:trPr>
          <w:trHeight w:val="480"/>
          <w:jc w:val="center"/>
        </w:trPr>
        <w:tc>
          <w:tcPr>
            <w:tcW w:w="4420" w:type="dxa"/>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浙江省大学生科技创新活动计划（新苗人才计划）省级项目</w:t>
            </w:r>
          </w:p>
        </w:tc>
        <w:tc>
          <w:tcPr>
            <w:tcW w:w="2315" w:type="dxa"/>
            <w:tcBorders>
              <w:top w:val="nil"/>
              <w:left w:val="nil"/>
              <w:bottom w:val="single" w:sz="8" w:space="0" w:color="auto"/>
              <w:right w:val="single" w:sz="8" w:space="0" w:color="auto"/>
            </w:tcBorders>
            <w:vAlign w:val="center"/>
            <w:hideMark/>
          </w:tcPr>
          <w:p w:rsidR="00E92742" w:rsidRPr="00A30217" w:rsidRDefault="0066611C">
            <w:pPr>
              <w:widowControl/>
              <w:pBdr>
                <w:bottom w:val="single" w:sz="6" w:space="1" w:color="auto"/>
              </w:pBdr>
              <w:tabs>
                <w:tab w:val="center" w:pos="4153"/>
                <w:tab w:val="right" w:pos="8306"/>
              </w:tabs>
              <w:snapToGrid w:val="0"/>
              <w:jc w:val="center"/>
              <w:rPr>
                <w:rFonts w:ascii="宋体" w:hAnsi="宋体" w:cs="宋体"/>
                <w:kern w:val="0"/>
                <w:sz w:val="24"/>
              </w:rPr>
            </w:pPr>
            <w:r w:rsidRPr="00A30217">
              <w:rPr>
                <w:rFonts w:ascii="宋体" w:hAnsi="宋体" w:cs="宋体"/>
                <w:kern w:val="0"/>
                <w:sz w:val="24"/>
              </w:rPr>
              <w:t>1</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25</w:t>
            </w:r>
          </w:p>
        </w:tc>
      </w:tr>
      <w:tr w:rsidR="00E92742" w:rsidRPr="00A30217">
        <w:trPr>
          <w:trHeight w:val="480"/>
          <w:jc w:val="center"/>
        </w:trPr>
        <w:tc>
          <w:tcPr>
            <w:tcW w:w="4420" w:type="dxa"/>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其他</w:t>
            </w:r>
          </w:p>
        </w:tc>
        <w:tc>
          <w:tcPr>
            <w:tcW w:w="2315" w:type="dxa"/>
            <w:tcBorders>
              <w:top w:val="nil"/>
              <w:left w:val="nil"/>
              <w:bottom w:val="single" w:sz="8" w:space="0" w:color="auto"/>
              <w:right w:val="single" w:sz="8" w:space="0" w:color="auto"/>
            </w:tcBorders>
            <w:vAlign w:val="center"/>
            <w:hideMark/>
          </w:tcPr>
          <w:p w:rsidR="00E92742" w:rsidRPr="00A30217" w:rsidRDefault="0066611C">
            <w:pPr>
              <w:widowControl/>
              <w:pBdr>
                <w:bottom w:val="single" w:sz="6" w:space="1" w:color="auto"/>
              </w:pBdr>
              <w:tabs>
                <w:tab w:val="center" w:pos="4153"/>
                <w:tab w:val="right" w:pos="8306"/>
              </w:tabs>
              <w:snapToGrid w:val="0"/>
              <w:jc w:val="center"/>
              <w:rPr>
                <w:rFonts w:ascii="宋体" w:hAnsi="宋体" w:cs="宋体"/>
                <w:kern w:val="0"/>
                <w:sz w:val="24"/>
              </w:rPr>
            </w:pPr>
            <w:r w:rsidRPr="00A30217">
              <w:rPr>
                <w:rFonts w:ascii="宋体" w:hAnsi="宋体" w:cs="宋体"/>
                <w:kern w:val="0"/>
                <w:sz w:val="24"/>
              </w:rPr>
              <w:t>1</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10</w:t>
            </w:r>
          </w:p>
        </w:tc>
      </w:tr>
    </w:tbl>
    <w:p w:rsidR="00E92742" w:rsidRPr="00A30217" w:rsidRDefault="00E92742" w:rsidP="00E92742">
      <w:pPr>
        <w:spacing w:line="360" w:lineRule="auto"/>
        <w:ind w:leftChars="228" w:left="599" w:hangingChars="50" w:hanging="120"/>
        <w:rPr>
          <w:rFonts w:ascii="宋体" w:hAnsi="宋体"/>
          <w:b/>
          <w:sz w:val="24"/>
        </w:rPr>
      </w:pPr>
      <w:r w:rsidRPr="00A30217">
        <w:rPr>
          <w:rFonts w:ascii="宋体" w:hAnsi="宋体" w:hint="eastAsia"/>
          <w:b/>
          <w:sz w:val="24"/>
        </w:rPr>
        <w:lastRenderedPageBreak/>
        <w:t>（2）参与导师课题（以结题为准）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已结题的课题，根据课题的级别以及参与者在结题报告中的作者排序相应记分</w:t>
      </w:r>
      <w:r w:rsidR="00A87950" w:rsidRPr="00A30217">
        <w:rPr>
          <w:rFonts w:ascii="宋体" w:hAnsi="宋体" w:hint="eastAsia"/>
          <w:sz w:val="24"/>
        </w:rPr>
        <w:t>（（不包括导师及其他教师））</w:t>
      </w:r>
      <w:r w:rsidRPr="00A30217">
        <w:rPr>
          <w:rFonts w:ascii="宋体" w:hAnsi="宋体" w:hint="eastAsia"/>
          <w:sz w:val="24"/>
        </w:rPr>
        <w:t>。获奖课题的参与者，按原有分值加倍记分。课题结题要求提供正式的书面结题证书或浙大人文社科部关于课题结题的证明，并要求导师或课题负责人签名。要求对于参与课题加分，必须从班级评奖评优小组、学院评奖评优工作组两方面严格审定，认真确定并给予公示3天，接受同学异议。具体加分细则见下表：</w:t>
      </w:r>
    </w:p>
    <w:tbl>
      <w:tblPr>
        <w:tblStyle w:val="a9"/>
        <w:tblW w:w="8520" w:type="dxa"/>
        <w:tblLook w:val="04A0"/>
      </w:tblPr>
      <w:tblGrid>
        <w:gridCol w:w="4420"/>
        <w:gridCol w:w="2315"/>
        <w:gridCol w:w="1785"/>
      </w:tblGrid>
      <w:tr w:rsidR="00E92742" w:rsidRPr="00A30217" w:rsidTr="003F3C42">
        <w:trPr>
          <w:trHeight w:val="480"/>
        </w:trPr>
        <w:tc>
          <w:tcPr>
            <w:tcW w:w="4420" w:type="dxa"/>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课题的级别</w:t>
            </w:r>
          </w:p>
        </w:tc>
        <w:tc>
          <w:tcPr>
            <w:tcW w:w="2315" w:type="dxa"/>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排名次序（不包括导师及其他教师）</w:t>
            </w:r>
          </w:p>
        </w:tc>
        <w:tc>
          <w:tcPr>
            <w:tcW w:w="1785" w:type="dxa"/>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记分</w:t>
            </w:r>
          </w:p>
        </w:tc>
      </w:tr>
      <w:tr w:rsidR="00E92742" w:rsidRPr="00A30217" w:rsidTr="003F3C42">
        <w:trPr>
          <w:trHeight w:val="480"/>
        </w:trPr>
        <w:tc>
          <w:tcPr>
            <w:tcW w:w="4420" w:type="dxa"/>
            <w:vMerge w:val="restart"/>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国家级课题</w:t>
            </w:r>
          </w:p>
        </w:tc>
        <w:tc>
          <w:tcPr>
            <w:tcW w:w="231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w:t>
            </w:r>
          </w:p>
        </w:tc>
        <w:tc>
          <w:tcPr>
            <w:tcW w:w="178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10</w:t>
            </w:r>
          </w:p>
        </w:tc>
      </w:tr>
      <w:tr w:rsidR="00E92742" w:rsidRPr="00A30217" w:rsidTr="003F3C42">
        <w:trPr>
          <w:trHeight w:val="480"/>
        </w:trPr>
        <w:tc>
          <w:tcPr>
            <w:tcW w:w="0" w:type="auto"/>
            <w:vMerge/>
            <w:hideMark/>
          </w:tcPr>
          <w:p w:rsidR="00E92742" w:rsidRPr="00A30217" w:rsidRDefault="00E92742">
            <w:pPr>
              <w:widowControl/>
              <w:jc w:val="left"/>
              <w:rPr>
                <w:rFonts w:ascii="宋体" w:hAnsi="宋体" w:cs="宋体"/>
                <w:kern w:val="0"/>
                <w:sz w:val="24"/>
              </w:rPr>
            </w:pPr>
          </w:p>
        </w:tc>
        <w:tc>
          <w:tcPr>
            <w:tcW w:w="231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2-4</w:t>
            </w:r>
          </w:p>
        </w:tc>
        <w:tc>
          <w:tcPr>
            <w:tcW w:w="178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6</w:t>
            </w:r>
          </w:p>
        </w:tc>
      </w:tr>
      <w:tr w:rsidR="00E92742" w:rsidRPr="00A30217" w:rsidTr="003F3C42">
        <w:trPr>
          <w:trHeight w:val="480"/>
        </w:trPr>
        <w:tc>
          <w:tcPr>
            <w:tcW w:w="4420" w:type="dxa"/>
            <w:vMerge w:val="restart"/>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省部委级重点课题</w:t>
            </w:r>
          </w:p>
        </w:tc>
        <w:tc>
          <w:tcPr>
            <w:tcW w:w="231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w:t>
            </w:r>
          </w:p>
        </w:tc>
        <w:tc>
          <w:tcPr>
            <w:tcW w:w="178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8</w:t>
            </w:r>
          </w:p>
        </w:tc>
      </w:tr>
      <w:tr w:rsidR="00E92742" w:rsidRPr="00A30217" w:rsidTr="003F3C42">
        <w:trPr>
          <w:trHeight w:val="480"/>
        </w:trPr>
        <w:tc>
          <w:tcPr>
            <w:tcW w:w="0" w:type="auto"/>
            <w:vMerge/>
            <w:hideMark/>
          </w:tcPr>
          <w:p w:rsidR="00E92742" w:rsidRPr="00A30217" w:rsidRDefault="00E92742">
            <w:pPr>
              <w:widowControl/>
              <w:jc w:val="left"/>
              <w:rPr>
                <w:rFonts w:ascii="宋体" w:hAnsi="宋体" w:cs="宋体"/>
                <w:kern w:val="0"/>
                <w:sz w:val="24"/>
              </w:rPr>
            </w:pPr>
          </w:p>
        </w:tc>
        <w:tc>
          <w:tcPr>
            <w:tcW w:w="231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2</w:t>
            </w:r>
            <w:r w:rsidR="005B0902" w:rsidRPr="00A30217">
              <w:rPr>
                <w:rFonts w:ascii="宋体" w:hAnsi="宋体" w:cs="宋体" w:hint="eastAsia"/>
                <w:kern w:val="0"/>
                <w:sz w:val="24"/>
              </w:rPr>
              <w:t>-</w:t>
            </w:r>
            <w:r w:rsidRPr="00A30217">
              <w:rPr>
                <w:rFonts w:ascii="宋体" w:hAnsi="宋体" w:cs="宋体" w:hint="eastAsia"/>
                <w:kern w:val="0"/>
                <w:sz w:val="24"/>
              </w:rPr>
              <w:t>4</w:t>
            </w:r>
          </w:p>
        </w:tc>
        <w:tc>
          <w:tcPr>
            <w:tcW w:w="178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4</w:t>
            </w:r>
          </w:p>
        </w:tc>
      </w:tr>
      <w:tr w:rsidR="00E92742" w:rsidRPr="00A30217" w:rsidTr="003F3C42">
        <w:trPr>
          <w:trHeight w:val="480"/>
        </w:trPr>
        <w:tc>
          <w:tcPr>
            <w:tcW w:w="4420" w:type="dxa"/>
            <w:vMerge w:val="restart"/>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省部委级一般课题</w:t>
            </w:r>
          </w:p>
        </w:tc>
        <w:tc>
          <w:tcPr>
            <w:tcW w:w="231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w:t>
            </w:r>
          </w:p>
        </w:tc>
        <w:tc>
          <w:tcPr>
            <w:tcW w:w="178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6</w:t>
            </w:r>
          </w:p>
        </w:tc>
      </w:tr>
      <w:tr w:rsidR="00E92742" w:rsidRPr="00A30217" w:rsidTr="003F3C42">
        <w:trPr>
          <w:trHeight w:val="480"/>
        </w:trPr>
        <w:tc>
          <w:tcPr>
            <w:tcW w:w="0" w:type="auto"/>
            <w:vMerge/>
            <w:hideMark/>
          </w:tcPr>
          <w:p w:rsidR="00E92742" w:rsidRPr="00A30217" w:rsidRDefault="00E92742">
            <w:pPr>
              <w:widowControl/>
              <w:jc w:val="left"/>
              <w:rPr>
                <w:rFonts w:ascii="宋体" w:hAnsi="宋体" w:cs="宋体"/>
                <w:kern w:val="0"/>
                <w:sz w:val="24"/>
              </w:rPr>
            </w:pPr>
          </w:p>
        </w:tc>
        <w:tc>
          <w:tcPr>
            <w:tcW w:w="231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2</w:t>
            </w:r>
            <w:r w:rsidR="005B0902" w:rsidRPr="00A30217">
              <w:rPr>
                <w:rFonts w:ascii="宋体" w:hAnsi="宋体" w:cs="宋体" w:hint="eastAsia"/>
                <w:kern w:val="0"/>
                <w:sz w:val="24"/>
              </w:rPr>
              <w:t>-</w:t>
            </w:r>
            <w:r w:rsidRPr="00A30217">
              <w:rPr>
                <w:rFonts w:ascii="宋体" w:hAnsi="宋体" w:cs="宋体" w:hint="eastAsia"/>
                <w:kern w:val="0"/>
                <w:sz w:val="24"/>
              </w:rPr>
              <w:t>4</w:t>
            </w:r>
          </w:p>
        </w:tc>
        <w:tc>
          <w:tcPr>
            <w:tcW w:w="178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2</w:t>
            </w:r>
          </w:p>
        </w:tc>
      </w:tr>
      <w:tr w:rsidR="00E92742" w:rsidRPr="00A30217" w:rsidTr="003F3C42">
        <w:trPr>
          <w:trHeight w:val="480"/>
        </w:trPr>
        <w:tc>
          <w:tcPr>
            <w:tcW w:w="4420" w:type="dxa"/>
            <w:hideMark/>
          </w:tcPr>
          <w:p w:rsidR="00E92742" w:rsidRPr="00A30217" w:rsidRDefault="00E92742" w:rsidP="00B50D3F">
            <w:pPr>
              <w:widowControl/>
              <w:jc w:val="center"/>
              <w:rPr>
                <w:rFonts w:ascii="宋体" w:hAnsi="宋体" w:cs="宋体"/>
                <w:kern w:val="0"/>
                <w:sz w:val="24"/>
              </w:rPr>
            </w:pPr>
            <w:r w:rsidRPr="00A30217">
              <w:rPr>
                <w:rFonts w:ascii="宋体" w:hAnsi="宋体" w:cs="宋体" w:hint="eastAsia"/>
                <w:kern w:val="0"/>
                <w:sz w:val="24"/>
              </w:rPr>
              <w:t>其他</w:t>
            </w:r>
          </w:p>
        </w:tc>
        <w:tc>
          <w:tcPr>
            <w:tcW w:w="2315" w:type="dxa"/>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w:t>
            </w:r>
            <w:r w:rsidR="00A54DE4" w:rsidRPr="00A30217">
              <w:rPr>
                <w:rFonts w:ascii="宋体" w:hAnsi="宋体" w:cs="宋体" w:hint="eastAsia"/>
                <w:kern w:val="0"/>
                <w:sz w:val="24"/>
              </w:rPr>
              <w:t>-</w:t>
            </w:r>
            <w:r w:rsidR="00A54DE4" w:rsidRPr="00A30217">
              <w:rPr>
                <w:rFonts w:ascii="宋体" w:hAnsi="宋体" w:cs="宋体"/>
                <w:kern w:val="0"/>
                <w:sz w:val="24"/>
              </w:rPr>
              <w:t>2</w:t>
            </w:r>
          </w:p>
        </w:tc>
        <w:tc>
          <w:tcPr>
            <w:tcW w:w="1785" w:type="dxa"/>
            <w:hideMark/>
          </w:tcPr>
          <w:p w:rsidR="00E92742" w:rsidRPr="00A30217" w:rsidRDefault="00D635F4">
            <w:pPr>
              <w:widowControl/>
              <w:jc w:val="center"/>
              <w:rPr>
                <w:rFonts w:ascii="宋体" w:hAnsi="宋体" w:cs="宋体"/>
                <w:kern w:val="0"/>
                <w:sz w:val="24"/>
              </w:rPr>
            </w:pPr>
            <w:r w:rsidRPr="00A30217">
              <w:rPr>
                <w:rFonts w:ascii="宋体" w:hAnsi="宋体" w:cs="宋体"/>
                <w:kern w:val="0"/>
                <w:sz w:val="24"/>
              </w:rPr>
              <w:t>2</w:t>
            </w:r>
          </w:p>
        </w:tc>
      </w:tr>
    </w:tbl>
    <w:p w:rsidR="004A197A" w:rsidRDefault="00E55BD5" w:rsidP="004A197A">
      <w:pPr>
        <w:spacing w:line="360" w:lineRule="auto"/>
        <w:ind w:firstLineChars="200" w:firstLine="480"/>
        <w:rPr>
          <w:rFonts w:ascii="宋体" w:hAnsi="宋体"/>
          <w:sz w:val="24"/>
        </w:rPr>
      </w:pPr>
      <w:r w:rsidRPr="00A30217">
        <w:rPr>
          <w:rFonts w:ascii="宋体" w:hAnsi="宋体" w:hint="eastAsia"/>
          <w:sz w:val="24"/>
        </w:rPr>
        <w:t>注：参与横向课题</w:t>
      </w:r>
      <w:r w:rsidR="00F94C82" w:rsidRPr="00A30217">
        <w:rPr>
          <w:rFonts w:ascii="宋体" w:hAnsi="宋体" w:hint="eastAsia"/>
          <w:sz w:val="24"/>
        </w:rPr>
        <w:t>参</w:t>
      </w:r>
      <w:r w:rsidR="00482F14" w:rsidRPr="00A30217">
        <w:rPr>
          <w:rFonts w:ascii="宋体" w:hAnsi="宋体" w:hint="eastAsia"/>
          <w:sz w:val="24"/>
        </w:rPr>
        <w:t>照</w:t>
      </w:r>
      <w:r w:rsidR="00B00D48" w:rsidRPr="00A30217">
        <w:rPr>
          <w:rFonts w:ascii="宋体" w:hAnsi="宋体" w:hint="eastAsia"/>
          <w:sz w:val="24"/>
        </w:rPr>
        <w:t>上表</w:t>
      </w:r>
      <w:r w:rsidR="00482F14" w:rsidRPr="00A30217">
        <w:rPr>
          <w:rFonts w:ascii="宋体" w:hAnsi="宋体" w:hint="eastAsia"/>
          <w:sz w:val="24"/>
        </w:rPr>
        <w:t>“其他”</w:t>
      </w:r>
      <w:r w:rsidR="00712C19" w:rsidRPr="00A30217">
        <w:rPr>
          <w:rFonts w:ascii="宋体" w:hAnsi="宋体" w:hint="eastAsia"/>
          <w:sz w:val="24"/>
        </w:rPr>
        <w:t>类</w:t>
      </w:r>
      <w:r w:rsidR="00482F14" w:rsidRPr="00A30217">
        <w:rPr>
          <w:rFonts w:ascii="宋体" w:hAnsi="宋体" w:hint="eastAsia"/>
          <w:sz w:val="24"/>
        </w:rPr>
        <w:t>加分，若横向项目</w:t>
      </w:r>
      <w:r w:rsidRPr="00A30217">
        <w:rPr>
          <w:rFonts w:ascii="宋体" w:hAnsi="宋体" w:hint="eastAsia"/>
          <w:sz w:val="24"/>
        </w:rPr>
        <w:t>金额超过1</w:t>
      </w:r>
      <w:r w:rsidRPr="00A30217">
        <w:rPr>
          <w:rFonts w:ascii="宋体" w:hAnsi="宋体"/>
          <w:sz w:val="24"/>
        </w:rPr>
        <w:t>00</w:t>
      </w:r>
      <w:r w:rsidRPr="00A30217">
        <w:rPr>
          <w:rFonts w:ascii="宋体" w:hAnsi="宋体" w:hint="eastAsia"/>
          <w:sz w:val="24"/>
        </w:rPr>
        <w:t>万，在原有基础上加</w:t>
      </w:r>
      <w:r w:rsidR="00A30217" w:rsidRPr="00A30217">
        <w:rPr>
          <w:rFonts w:ascii="宋体" w:hAnsi="宋体" w:hint="eastAsia"/>
          <w:sz w:val="24"/>
        </w:rPr>
        <w:t>1</w:t>
      </w:r>
      <w:r w:rsidRPr="00A30217">
        <w:rPr>
          <w:rFonts w:ascii="宋体" w:hAnsi="宋体" w:hint="eastAsia"/>
          <w:sz w:val="24"/>
        </w:rPr>
        <w:t>分。</w:t>
      </w:r>
    </w:p>
    <w:p w:rsidR="00E92742" w:rsidRPr="004A197A" w:rsidRDefault="00E92742" w:rsidP="004A197A">
      <w:pPr>
        <w:spacing w:line="360" w:lineRule="auto"/>
        <w:ind w:firstLineChars="200" w:firstLine="482"/>
        <w:rPr>
          <w:rFonts w:ascii="宋体" w:hAnsi="宋体"/>
          <w:sz w:val="24"/>
        </w:rPr>
      </w:pPr>
      <w:r w:rsidRPr="00A30217">
        <w:rPr>
          <w:rFonts w:ascii="宋体" w:hAnsi="宋体" w:hint="eastAsia"/>
          <w:b/>
          <w:sz w:val="24"/>
        </w:rPr>
        <w:t>5、出版</w:t>
      </w:r>
      <w:r w:rsidR="00BA4696" w:rsidRPr="00A30217">
        <w:rPr>
          <w:rFonts w:ascii="宋体" w:hAnsi="宋体" w:hint="eastAsia"/>
          <w:b/>
          <w:sz w:val="24"/>
        </w:rPr>
        <w:t>专业类</w:t>
      </w:r>
      <w:r w:rsidRPr="00A30217">
        <w:rPr>
          <w:rFonts w:ascii="宋体" w:hAnsi="宋体" w:hint="eastAsia"/>
          <w:b/>
          <w:sz w:val="24"/>
        </w:rPr>
        <w:t>专著、译著，加分细则如下</w:t>
      </w:r>
      <w:r w:rsidR="004A197A" w:rsidRPr="00A30217">
        <w:rPr>
          <w:rFonts w:ascii="宋体" w:hAnsi="宋体" w:hint="eastAsia"/>
          <w:b/>
          <w:sz w:val="24"/>
        </w:rPr>
        <w:t>（主编或副主编）</w:t>
      </w:r>
      <w:r w:rsidR="004A197A">
        <w:rPr>
          <w:rFonts w:ascii="宋体" w:hAnsi="宋体" w:hint="eastAsia"/>
          <w:b/>
          <w:sz w:val="24"/>
        </w:rPr>
        <w:t>：</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7"/>
        <w:gridCol w:w="1260"/>
        <w:gridCol w:w="1260"/>
        <w:gridCol w:w="1680"/>
        <w:gridCol w:w="1863"/>
      </w:tblGrid>
      <w:tr w:rsidR="00E92742" w:rsidRPr="00A30217">
        <w:trPr>
          <w:cantSplit/>
          <w:trHeight w:val="431"/>
          <w:jc w:val="center"/>
        </w:trPr>
        <w:tc>
          <w:tcPr>
            <w:tcW w:w="2365" w:type="dxa"/>
            <w:tcBorders>
              <w:top w:val="single" w:sz="4" w:space="0" w:color="auto"/>
              <w:left w:val="single" w:sz="4" w:space="0" w:color="auto"/>
              <w:bottom w:val="nil"/>
              <w:right w:val="single" w:sz="4" w:space="0" w:color="auto"/>
            </w:tcBorders>
          </w:tcPr>
          <w:p w:rsidR="00E92742" w:rsidRPr="00A30217" w:rsidRDefault="00E92742">
            <w:pPr>
              <w:spacing w:line="360" w:lineRule="auto"/>
              <w:ind w:left="420"/>
              <w:rPr>
                <w:rFonts w:ascii="宋体" w:hAnsi="宋体"/>
                <w:sz w:val="24"/>
              </w:rPr>
            </w:pPr>
          </w:p>
        </w:tc>
        <w:tc>
          <w:tcPr>
            <w:tcW w:w="6063" w:type="dxa"/>
            <w:gridSpan w:val="4"/>
            <w:tcBorders>
              <w:top w:val="single" w:sz="4" w:space="0" w:color="auto"/>
              <w:left w:val="single" w:sz="4" w:space="0" w:color="auto"/>
              <w:bottom w:val="nil"/>
              <w:right w:val="single" w:sz="4" w:space="0" w:color="auto"/>
            </w:tcBorders>
            <w:vAlign w:val="center"/>
            <w:hideMark/>
          </w:tcPr>
          <w:p w:rsidR="00E92742" w:rsidRPr="00A30217" w:rsidRDefault="00E92742">
            <w:pPr>
              <w:spacing w:line="360" w:lineRule="auto"/>
              <w:ind w:firstLineChars="700" w:firstLine="1687"/>
              <w:rPr>
                <w:rFonts w:ascii="宋体" w:hAnsi="宋体"/>
                <w:b/>
                <w:sz w:val="24"/>
              </w:rPr>
            </w:pPr>
            <w:r w:rsidRPr="00A30217">
              <w:rPr>
                <w:rFonts w:ascii="宋体" w:hAnsi="宋体" w:hint="eastAsia"/>
                <w:b/>
                <w:sz w:val="24"/>
              </w:rPr>
              <w:t>加分分值（分/万字）</w:t>
            </w:r>
          </w:p>
        </w:tc>
      </w:tr>
      <w:tr w:rsidR="00E92742" w:rsidRPr="00A30217">
        <w:trPr>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b/>
                <w:sz w:val="24"/>
              </w:rPr>
            </w:pPr>
            <w:r w:rsidRPr="00A30217">
              <w:rPr>
                <w:rFonts w:ascii="宋体" w:hAnsi="宋体" w:hint="eastAsia"/>
                <w:b/>
                <w:sz w:val="24"/>
              </w:rPr>
              <w:t>类别</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b/>
                <w:sz w:val="24"/>
              </w:rPr>
            </w:pPr>
            <w:r w:rsidRPr="00A30217">
              <w:rPr>
                <w:rFonts w:ascii="宋体" w:hAnsi="宋体" w:hint="eastAsia"/>
                <w:b/>
                <w:sz w:val="24"/>
              </w:rPr>
              <w:t>20万字以内部分</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b/>
                <w:sz w:val="24"/>
              </w:rPr>
            </w:pPr>
            <w:r w:rsidRPr="00A30217">
              <w:rPr>
                <w:rFonts w:ascii="宋体" w:hAnsi="宋体" w:hint="eastAsia"/>
                <w:b/>
                <w:sz w:val="24"/>
              </w:rPr>
              <w:t>超出20万字部分</w:t>
            </w:r>
          </w:p>
        </w:tc>
        <w:tc>
          <w:tcPr>
            <w:tcW w:w="16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b/>
                <w:sz w:val="24"/>
              </w:rPr>
            </w:pPr>
            <w:r w:rsidRPr="00A30217">
              <w:rPr>
                <w:rFonts w:ascii="宋体" w:hAnsi="宋体" w:hint="eastAsia"/>
                <w:b/>
                <w:sz w:val="24"/>
              </w:rPr>
              <w:t>主编（主译）非执笔部分</w:t>
            </w:r>
          </w:p>
        </w:tc>
        <w:tc>
          <w:tcPr>
            <w:tcW w:w="1863"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b/>
                <w:sz w:val="24"/>
              </w:rPr>
            </w:pPr>
            <w:r w:rsidRPr="00A30217">
              <w:rPr>
                <w:rFonts w:ascii="宋体" w:hAnsi="宋体" w:hint="eastAsia"/>
                <w:b/>
                <w:sz w:val="24"/>
              </w:rPr>
              <w:t>副主编（副主译）非执笔部分</w:t>
            </w:r>
          </w:p>
        </w:tc>
      </w:tr>
      <w:tr w:rsidR="00E92742" w:rsidRPr="00A30217">
        <w:trPr>
          <w:trHeight w:val="358"/>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rPr>
                <w:rFonts w:ascii="宋体" w:hAnsi="宋体"/>
                <w:sz w:val="24"/>
              </w:rPr>
            </w:pPr>
            <w:r w:rsidRPr="00A30217">
              <w:rPr>
                <w:rFonts w:ascii="宋体" w:hAnsi="宋体" w:hint="eastAsia"/>
                <w:sz w:val="24"/>
              </w:rPr>
              <w:t>一级出版社专著</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4.5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3</w:t>
            </w:r>
          </w:p>
        </w:tc>
        <w:tc>
          <w:tcPr>
            <w:tcW w:w="16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0.5</w:t>
            </w:r>
          </w:p>
        </w:tc>
      </w:tr>
      <w:tr w:rsidR="00E92742" w:rsidRPr="00A30217">
        <w:trPr>
          <w:trHeight w:val="350"/>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rPr>
                <w:rFonts w:ascii="宋体" w:hAnsi="宋体"/>
                <w:sz w:val="24"/>
              </w:rPr>
            </w:pPr>
            <w:r w:rsidRPr="00A30217">
              <w:rPr>
                <w:rFonts w:ascii="宋体" w:hAnsi="宋体" w:hint="eastAsia"/>
                <w:sz w:val="24"/>
              </w:rPr>
              <w:t>其他出版社专著</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2</w:t>
            </w:r>
          </w:p>
        </w:tc>
        <w:tc>
          <w:tcPr>
            <w:tcW w:w="16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0.75</w:t>
            </w:r>
          </w:p>
        </w:tc>
        <w:tc>
          <w:tcPr>
            <w:tcW w:w="1863"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0.5</w:t>
            </w:r>
          </w:p>
        </w:tc>
      </w:tr>
      <w:tr w:rsidR="00E92742" w:rsidRPr="00A30217">
        <w:trPr>
          <w:trHeight w:val="822"/>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rPr>
                <w:rFonts w:ascii="宋体" w:hAnsi="宋体"/>
                <w:sz w:val="24"/>
              </w:rPr>
            </w:pPr>
            <w:r w:rsidRPr="00A30217">
              <w:rPr>
                <w:rFonts w:ascii="宋体" w:hAnsi="宋体" w:hint="eastAsia"/>
                <w:sz w:val="24"/>
              </w:rPr>
              <w:t>一级出版社的中译外（外译中）</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1.5</w:t>
            </w:r>
          </w:p>
        </w:tc>
        <w:tc>
          <w:tcPr>
            <w:tcW w:w="16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0.5</w:t>
            </w:r>
          </w:p>
        </w:tc>
        <w:tc>
          <w:tcPr>
            <w:tcW w:w="1863"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0.5</w:t>
            </w:r>
          </w:p>
        </w:tc>
      </w:tr>
      <w:tr w:rsidR="00E92742" w:rsidRPr="00A30217">
        <w:trPr>
          <w:trHeight w:val="637"/>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rPr>
                <w:rFonts w:ascii="宋体" w:hAnsi="宋体"/>
                <w:sz w:val="24"/>
              </w:rPr>
            </w:pPr>
            <w:r w:rsidRPr="00A30217">
              <w:rPr>
                <w:rFonts w:ascii="宋体" w:hAnsi="宋体" w:hint="eastAsia"/>
                <w:sz w:val="24"/>
              </w:rPr>
              <w:t>其他出版社的中译外（外译中）</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1</w:t>
            </w:r>
          </w:p>
        </w:tc>
        <w:tc>
          <w:tcPr>
            <w:tcW w:w="16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0.5</w:t>
            </w:r>
          </w:p>
        </w:tc>
        <w:tc>
          <w:tcPr>
            <w:tcW w:w="1863"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40" w:lineRule="exact"/>
              <w:jc w:val="center"/>
              <w:rPr>
                <w:rFonts w:ascii="宋体" w:hAnsi="宋体"/>
                <w:sz w:val="24"/>
              </w:rPr>
            </w:pPr>
            <w:r w:rsidRPr="00A30217">
              <w:rPr>
                <w:rFonts w:ascii="宋体" w:hAnsi="宋体" w:hint="eastAsia"/>
                <w:sz w:val="24"/>
              </w:rPr>
              <w:t>0.5</w:t>
            </w:r>
          </w:p>
        </w:tc>
      </w:tr>
    </w:tbl>
    <w:p w:rsidR="00DD6741" w:rsidRPr="00A30217" w:rsidRDefault="00E92742">
      <w:pPr>
        <w:spacing w:line="360" w:lineRule="auto"/>
        <w:ind w:firstLineChars="200" w:firstLine="480"/>
        <w:rPr>
          <w:rFonts w:ascii="宋体" w:hAnsi="宋体"/>
          <w:sz w:val="24"/>
        </w:rPr>
      </w:pPr>
      <w:r w:rsidRPr="00A30217">
        <w:rPr>
          <w:rFonts w:ascii="宋体" w:hAnsi="宋体" w:hint="eastAsia"/>
          <w:sz w:val="24"/>
        </w:rPr>
        <w:t>注：</w:t>
      </w:r>
      <w:r w:rsidRPr="004A197A">
        <w:rPr>
          <w:rFonts w:ascii="宋体" w:hAnsi="宋体" w:hint="eastAsia"/>
          <w:sz w:val="24"/>
        </w:rPr>
        <w:t>第二作者减半加分，第三作者按三分之一分值加分。</w:t>
      </w:r>
      <w:r w:rsidR="003B62C2" w:rsidRPr="004A197A">
        <w:rPr>
          <w:rFonts w:ascii="宋体" w:hAnsi="宋体" w:hint="eastAsia"/>
          <w:sz w:val="24"/>
        </w:rPr>
        <w:t>需对执笔字数出具证明（由导师、主编或学术委员会签字认证）。</w:t>
      </w:r>
    </w:p>
    <w:p w:rsidR="00DD6741" w:rsidRPr="00A30217" w:rsidRDefault="00E92742">
      <w:pPr>
        <w:spacing w:line="360" w:lineRule="auto"/>
        <w:ind w:firstLineChars="200" w:firstLine="482"/>
        <w:rPr>
          <w:rFonts w:ascii="宋体" w:hAnsi="宋体"/>
          <w:b/>
          <w:sz w:val="24"/>
        </w:rPr>
      </w:pPr>
      <w:r w:rsidRPr="00A30217">
        <w:rPr>
          <w:rFonts w:ascii="宋体" w:hAnsi="宋体" w:hint="eastAsia"/>
          <w:b/>
          <w:sz w:val="24"/>
        </w:rPr>
        <w:t>6、出版书籍，</w:t>
      </w:r>
      <w:r w:rsidR="0066611C" w:rsidRPr="00A30217">
        <w:rPr>
          <w:rFonts w:ascii="宋体" w:hAnsi="宋体" w:hint="eastAsia"/>
          <w:b/>
          <w:sz w:val="24"/>
        </w:rPr>
        <w:t>参与其中有关章节的写作，每人以</w:t>
      </w:r>
      <w:r w:rsidR="0066611C" w:rsidRPr="00A30217">
        <w:rPr>
          <w:rFonts w:ascii="宋体" w:hAnsi="宋体"/>
          <w:b/>
          <w:sz w:val="24"/>
        </w:rPr>
        <w:t>5分计</w:t>
      </w:r>
      <w:r w:rsidR="0066611C" w:rsidRPr="00A30217">
        <w:rPr>
          <w:rFonts w:ascii="宋体" w:hAnsi="宋体" w:hint="eastAsia"/>
          <w:b/>
          <w:sz w:val="24"/>
        </w:rPr>
        <w:t>。</w:t>
      </w:r>
    </w:p>
    <w:p w:rsidR="00DD6741" w:rsidRPr="00A30217" w:rsidRDefault="00E92742">
      <w:pPr>
        <w:spacing w:line="360" w:lineRule="auto"/>
        <w:ind w:firstLineChars="200" w:firstLine="482"/>
        <w:rPr>
          <w:rFonts w:ascii="宋体" w:hAnsi="宋体"/>
          <w:b/>
          <w:sz w:val="24"/>
        </w:rPr>
      </w:pPr>
      <w:r w:rsidRPr="00A30217">
        <w:rPr>
          <w:rFonts w:ascii="宋体" w:hAnsi="宋体" w:hint="eastAsia"/>
          <w:b/>
          <w:sz w:val="24"/>
        </w:rPr>
        <w:lastRenderedPageBreak/>
        <w:t>7</w:t>
      </w:r>
      <w:r w:rsidR="004A197A">
        <w:rPr>
          <w:rFonts w:ascii="宋体" w:hAnsi="宋体" w:hint="eastAsia"/>
          <w:b/>
          <w:sz w:val="24"/>
        </w:rPr>
        <w:t>、科研成果获奖，加分细则如下：</w:t>
      </w:r>
    </w:p>
    <w:tbl>
      <w:tblPr>
        <w:tblW w:w="8520" w:type="dxa"/>
        <w:jc w:val="center"/>
        <w:tblLook w:val="04A0"/>
      </w:tblPr>
      <w:tblGrid>
        <w:gridCol w:w="4420"/>
        <w:gridCol w:w="2315"/>
        <w:gridCol w:w="1785"/>
      </w:tblGrid>
      <w:tr w:rsidR="00E92742" w:rsidRPr="00A30217">
        <w:trPr>
          <w:trHeight w:val="480"/>
          <w:jc w:val="center"/>
        </w:trPr>
        <w:tc>
          <w:tcPr>
            <w:tcW w:w="4420" w:type="dxa"/>
            <w:tcBorders>
              <w:top w:val="single" w:sz="8" w:space="0" w:color="auto"/>
              <w:left w:val="single" w:sz="8" w:space="0" w:color="auto"/>
              <w:bottom w:val="single" w:sz="8" w:space="0" w:color="auto"/>
              <w:right w:val="single" w:sz="8" w:space="0" w:color="auto"/>
            </w:tcBorders>
            <w:vAlign w:val="center"/>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获奖级别</w:t>
            </w:r>
          </w:p>
        </w:tc>
        <w:tc>
          <w:tcPr>
            <w:tcW w:w="2315" w:type="dxa"/>
            <w:tcBorders>
              <w:top w:val="single" w:sz="8" w:space="0" w:color="auto"/>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排名次序（不包括导师及其他教师）</w:t>
            </w:r>
          </w:p>
        </w:tc>
        <w:tc>
          <w:tcPr>
            <w:tcW w:w="1785" w:type="dxa"/>
            <w:tcBorders>
              <w:top w:val="single" w:sz="8" w:space="0" w:color="auto"/>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b/>
                <w:bCs/>
                <w:kern w:val="0"/>
                <w:sz w:val="24"/>
              </w:rPr>
            </w:pPr>
            <w:r w:rsidRPr="00A30217">
              <w:rPr>
                <w:rFonts w:ascii="宋体" w:hAnsi="宋体" w:cs="宋体" w:hint="eastAsia"/>
                <w:b/>
                <w:bCs/>
                <w:kern w:val="0"/>
                <w:sz w:val="24"/>
              </w:rPr>
              <w:t>记分</w:t>
            </w:r>
          </w:p>
        </w:tc>
      </w:tr>
      <w:tr w:rsidR="00E92742" w:rsidRPr="00A30217">
        <w:trPr>
          <w:trHeight w:val="480"/>
          <w:jc w:val="center"/>
        </w:trPr>
        <w:tc>
          <w:tcPr>
            <w:tcW w:w="4420" w:type="dxa"/>
            <w:vMerge w:val="restart"/>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省部级奖</w:t>
            </w:r>
          </w:p>
        </w:tc>
        <w:tc>
          <w:tcPr>
            <w:tcW w:w="231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16</w:t>
            </w:r>
          </w:p>
        </w:tc>
      </w:tr>
      <w:tr w:rsidR="00E92742" w:rsidRPr="00A30217">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left"/>
              <w:rPr>
                <w:rFonts w:ascii="宋体" w:hAnsi="宋体" w:cs="宋体"/>
                <w:kern w:val="0"/>
                <w:sz w:val="24"/>
              </w:rPr>
            </w:pPr>
          </w:p>
        </w:tc>
        <w:tc>
          <w:tcPr>
            <w:tcW w:w="231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2-4</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8</w:t>
            </w:r>
          </w:p>
        </w:tc>
      </w:tr>
      <w:tr w:rsidR="00E92742" w:rsidRPr="00A30217">
        <w:trPr>
          <w:trHeight w:val="480"/>
          <w:jc w:val="center"/>
        </w:trPr>
        <w:tc>
          <w:tcPr>
            <w:tcW w:w="4420" w:type="dxa"/>
            <w:vMerge w:val="restart"/>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厅局级奖</w:t>
            </w:r>
          </w:p>
        </w:tc>
        <w:tc>
          <w:tcPr>
            <w:tcW w:w="231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10</w:t>
            </w:r>
          </w:p>
        </w:tc>
      </w:tr>
      <w:tr w:rsidR="00E92742" w:rsidRPr="00A30217">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left"/>
              <w:rPr>
                <w:rFonts w:ascii="宋体" w:hAnsi="宋体" w:cs="宋体"/>
                <w:kern w:val="0"/>
                <w:sz w:val="24"/>
              </w:rPr>
            </w:pPr>
          </w:p>
        </w:tc>
        <w:tc>
          <w:tcPr>
            <w:tcW w:w="231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2—4</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5</w:t>
            </w:r>
          </w:p>
        </w:tc>
      </w:tr>
      <w:tr w:rsidR="00E92742" w:rsidRPr="00A30217">
        <w:trPr>
          <w:trHeight w:val="480"/>
          <w:jc w:val="center"/>
        </w:trPr>
        <w:tc>
          <w:tcPr>
            <w:tcW w:w="4420" w:type="dxa"/>
            <w:vMerge w:val="restart"/>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其他</w:t>
            </w:r>
          </w:p>
        </w:tc>
        <w:tc>
          <w:tcPr>
            <w:tcW w:w="231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1</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6</w:t>
            </w:r>
          </w:p>
        </w:tc>
      </w:tr>
      <w:tr w:rsidR="00E92742" w:rsidRPr="00A30217">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E92742" w:rsidRPr="00A30217" w:rsidRDefault="00E92742">
            <w:pPr>
              <w:widowControl/>
              <w:jc w:val="left"/>
              <w:rPr>
                <w:rFonts w:ascii="宋体" w:hAnsi="宋体" w:cs="宋体"/>
                <w:kern w:val="0"/>
                <w:sz w:val="24"/>
              </w:rPr>
            </w:pPr>
          </w:p>
        </w:tc>
        <w:tc>
          <w:tcPr>
            <w:tcW w:w="231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2—4</w:t>
            </w:r>
          </w:p>
        </w:tc>
        <w:tc>
          <w:tcPr>
            <w:tcW w:w="1785" w:type="dxa"/>
            <w:tcBorders>
              <w:top w:val="nil"/>
              <w:left w:val="nil"/>
              <w:bottom w:val="single" w:sz="8" w:space="0" w:color="auto"/>
              <w:right w:val="single" w:sz="8" w:space="0" w:color="auto"/>
            </w:tcBorders>
            <w:vAlign w:val="center"/>
            <w:hideMark/>
          </w:tcPr>
          <w:p w:rsidR="00E92742" w:rsidRPr="00A30217" w:rsidRDefault="00E92742">
            <w:pPr>
              <w:widowControl/>
              <w:jc w:val="center"/>
              <w:rPr>
                <w:rFonts w:ascii="宋体" w:hAnsi="宋体" w:cs="宋体"/>
                <w:kern w:val="0"/>
                <w:sz w:val="24"/>
              </w:rPr>
            </w:pPr>
            <w:r w:rsidRPr="00A30217">
              <w:rPr>
                <w:rFonts w:ascii="宋体" w:hAnsi="宋体" w:cs="宋体" w:hint="eastAsia"/>
                <w:kern w:val="0"/>
                <w:sz w:val="24"/>
              </w:rPr>
              <w:t>3</w:t>
            </w:r>
          </w:p>
        </w:tc>
      </w:tr>
    </w:tbl>
    <w:p w:rsidR="00DD6741" w:rsidRPr="00A30217" w:rsidRDefault="00A70868" w:rsidP="004A197A">
      <w:pPr>
        <w:spacing w:line="360" w:lineRule="auto"/>
        <w:ind w:firstLineChars="196" w:firstLine="472"/>
        <w:rPr>
          <w:rFonts w:ascii="宋体" w:hAnsi="宋体"/>
          <w:b/>
          <w:sz w:val="24"/>
        </w:rPr>
      </w:pPr>
      <w:r w:rsidRPr="00A30217">
        <w:rPr>
          <w:rFonts w:ascii="宋体" w:hAnsi="宋体" w:hint="eastAsia"/>
          <w:b/>
          <w:sz w:val="24"/>
        </w:rPr>
        <w:t>（三）</w:t>
      </w:r>
      <w:r w:rsidR="00E92742" w:rsidRPr="00A30217">
        <w:rPr>
          <w:rFonts w:ascii="宋体" w:hAnsi="宋体" w:hint="eastAsia"/>
          <w:b/>
          <w:sz w:val="24"/>
        </w:rPr>
        <w:t>社会工作、文体项目等</w:t>
      </w:r>
    </w:p>
    <w:p w:rsidR="00E92742" w:rsidRPr="00A30217" w:rsidRDefault="00E92742" w:rsidP="00E92742">
      <w:pPr>
        <w:spacing w:line="360" w:lineRule="auto"/>
        <w:ind w:firstLineChars="300" w:firstLine="723"/>
        <w:rPr>
          <w:rFonts w:ascii="宋体" w:hAnsi="宋体"/>
          <w:b/>
          <w:sz w:val="24"/>
        </w:rPr>
      </w:pPr>
      <w:r w:rsidRPr="00A30217">
        <w:rPr>
          <w:rFonts w:ascii="宋体" w:hAnsi="宋体" w:hint="eastAsia"/>
          <w:b/>
          <w:sz w:val="24"/>
        </w:rPr>
        <w:t>1、社会工作</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（1）本考评细则采取研究生干部自评、研究生干部互评和研究生干部指导老师评价，共计三个部分。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（2）考核对象：任期一年以上的研究生干部，包括</w:t>
      </w:r>
      <w:r w:rsidR="0066611C" w:rsidRPr="00A30217">
        <w:rPr>
          <w:rFonts w:ascii="宋体" w:hAnsi="宋体" w:hint="eastAsia"/>
          <w:sz w:val="24"/>
        </w:rPr>
        <w:t>校级学生干部</w:t>
      </w:r>
      <w:r w:rsidRPr="00A30217">
        <w:rPr>
          <w:rFonts w:ascii="宋体" w:hAnsi="宋体" w:hint="eastAsia"/>
          <w:sz w:val="24"/>
        </w:rPr>
        <w:t>、院级学生干部和班级学生干部。需要参加本学年考评的学生干部</w:t>
      </w:r>
      <w:r w:rsidR="00D54B7C" w:rsidRPr="00A30217">
        <w:rPr>
          <w:rFonts w:ascii="宋体" w:hAnsi="宋体" w:hint="eastAsia"/>
          <w:sz w:val="24"/>
        </w:rPr>
        <w:t>，</w:t>
      </w:r>
      <w:r w:rsidRPr="00A30217">
        <w:rPr>
          <w:rFonts w:ascii="宋体" w:hAnsi="宋体" w:hint="eastAsia"/>
          <w:sz w:val="24"/>
        </w:rPr>
        <w:t>每学年初必须到学院</w:t>
      </w:r>
      <w:r w:rsidR="00F96AF5" w:rsidRPr="00A30217">
        <w:rPr>
          <w:rFonts w:ascii="宋体" w:hAnsi="宋体" w:hint="eastAsia"/>
          <w:sz w:val="24"/>
        </w:rPr>
        <w:t>团委</w:t>
      </w:r>
      <w:r w:rsidRPr="00A30217">
        <w:rPr>
          <w:rFonts w:ascii="宋体" w:hAnsi="宋体" w:hint="eastAsia"/>
          <w:sz w:val="24"/>
        </w:rPr>
        <w:t>进行备案，否则不予加分。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（3）研究生干部自评、研究生干部互评和研究生干部指导老师评价的具体内容如下：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0"/>
        <w:gridCol w:w="2841"/>
        <w:gridCol w:w="2841"/>
      </w:tblGrid>
      <w:tr w:rsidR="00E92742" w:rsidRPr="00A30217">
        <w:trPr>
          <w:trHeight w:val="440"/>
          <w:jc w:val="center"/>
        </w:trPr>
        <w:tc>
          <w:tcPr>
            <w:tcW w:w="284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内容</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描述</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分值</w:t>
            </w:r>
          </w:p>
        </w:tc>
      </w:tr>
      <w:tr w:rsidR="00E92742" w:rsidRPr="00A30217">
        <w:trPr>
          <w:trHeight w:val="371"/>
          <w:jc w:val="center"/>
        </w:trPr>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策划活动情况</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主持、参与策划</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优</w:t>
            </w:r>
          </w:p>
        </w:tc>
      </w:tr>
      <w:tr w:rsidR="00E92742" w:rsidRPr="00A30217">
        <w:trPr>
          <w:jc w:val="center"/>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主动参与策划</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合格</w:t>
            </w:r>
          </w:p>
        </w:tc>
      </w:tr>
      <w:tr w:rsidR="00E92742" w:rsidRPr="00A30217">
        <w:trPr>
          <w:jc w:val="center"/>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基本不参与策划</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不合格</w:t>
            </w:r>
          </w:p>
        </w:tc>
      </w:tr>
      <w:tr w:rsidR="00E92742" w:rsidRPr="00A30217">
        <w:trPr>
          <w:jc w:val="center"/>
        </w:trPr>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组织活动情况</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主持、参与组织活动</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优</w:t>
            </w:r>
          </w:p>
        </w:tc>
      </w:tr>
      <w:tr w:rsidR="00E92742" w:rsidRPr="00A30217">
        <w:trPr>
          <w:jc w:val="center"/>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主动参与组织活动</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合格</w:t>
            </w:r>
          </w:p>
        </w:tc>
      </w:tr>
      <w:tr w:rsidR="00E92742" w:rsidRPr="00A30217">
        <w:trPr>
          <w:jc w:val="center"/>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基本不参与组织活动</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不合格</w:t>
            </w:r>
          </w:p>
        </w:tc>
      </w:tr>
      <w:tr w:rsidR="00E92742" w:rsidRPr="00A30217">
        <w:trPr>
          <w:jc w:val="center"/>
        </w:trPr>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参加活动情况</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积极参加活动</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优</w:t>
            </w:r>
          </w:p>
        </w:tc>
      </w:tr>
      <w:tr w:rsidR="00E92742" w:rsidRPr="00A30217">
        <w:trPr>
          <w:jc w:val="center"/>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基本不参加活动</w:t>
            </w:r>
          </w:p>
        </w:tc>
        <w:tc>
          <w:tcPr>
            <w:tcW w:w="2841"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不合格</w:t>
            </w:r>
          </w:p>
        </w:tc>
      </w:tr>
      <w:tr w:rsidR="00E92742" w:rsidRPr="00A30217">
        <w:trPr>
          <w:jc w:val="center"/>
        </w:trPr>
        <w:tc>
          <w:tcPr>
            <w:tcW w:w="284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其他表现</w:t>
            </w:r>
          </w:p>
        </w:tc>
        <w:tc>
          <w:tcPr>
            <w:tcW w:w="2841" w:type="dxa"/>
            <w:tcBorders>
              <w:top w:val="single" w:sz="4" w:space="0" w:color="auto"/>
              <w:left w:val="single" w:sz="4" w:space="0" w:color="auto"/>
              <w:bottom w:val="single" w:sz="4" w:space="0" w:color="auto"/>
              <w:right w:val="single" w:sz="4" w:space="0" w:color="auto"/>
            </w:tcBorders>
            <w:vAlign w:val="center"/>
          </w:tcPr>
          <w:p w:rsidR="00E92742" w:rsidRPr="00A30217" w:rsidRDefault="00E92742">
            <w:pPr>
              <w:spacing w:line="360" w:lineRule="auto"/>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E92742" w:rsidRPr="00A30217" w:rsidRDefault="00E92742">
            <w:pPr>
              <w:spacing w:line="360" w:lineRule="auto"/>
              <w:jc w:val="center"/>
              <w:rPr>
                <w:rFonts w:ascii="宋体" w:hAnsi="宋体"/>
                <w:sz w:val="24"/>
              </w:rPr>
            </w:pPr>
          </w:p>
        </w:tc>
      </w:tr>
    </w:tbl>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（4）根据研究生干部自评、研究生干部互评和研究生干部指导老师评价结</w:t>
      </w:r>
      <w:r w:rsidRPr="00A30217">
        <w:rPr>
          <w:rFonts w:ascii="宋体" w:hAnsi="宋体" w:hint="eastAsia"/>
          <w:sz w:val="24"/>
        </w:rPr>
        <w:lastRenderedPageBreak/>
        <w:t>果，得出总评得分。</w:t>
      </w:r>
    </w:p>
    <w:p w:rsidR="00E92742" w:rsidRPr="00A30217" w:rsidRDefault="00E92742" w:rsidP="00E92742">
      <w:pPr>
        <w:spacing w:line="360" w:lineRule="auto"/>
        <w:ind w:firstLineChars="200" w:firstLine="480"/>
        <w:rPr>
          <w:rFonts w:ascii="宋体" w:hAnsi="宋体"/>
          <w:sz w:val="24"/>
        </w:rPr>
      </w:pPr>
      <w:r w:rsidRPr="00A30217">
        <w:rPr>
          <w:rFonts w:ascii="宋体" w:hAnsi="宋体" w:hint="eastAsia"/>
          <w:sz w:val="24"/>
        </w:rPr>
        <w:t>（5）具体加分情况，根据“总评得分”按照优，合格，不合格三个等级对应。院级各类学生干部加分细则见下表。其中优级不超过本单位参评人数的20%，合格，不合格等级不做限定。分团委、研会、博会、各小班分别作为一个参评单位，分团委、研会、博会在学院指导部门指导下开展评选，各小班在德育导师指导下开展评选。</w:t>
      </w:r>
    </w:p>
    <w:tbl>
      <w:tblPr>
        <w:tblpPr w:leftFromText="180" w:rightFromText="180" w:vertAnchor="text" w:horzAnchor="margin" w:tblpXSpec="center" w:tblpY="2"/>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9"/>
        <w:gridCol w:w="2282"/>
        <w:gridCol w:w="1579"/>
      </w:tblGrid>
      <w:tr w:rsidR="00E92742" w:rsidRPr="00A30217">
        <w:tc>
          <w:tcPr>
            <w:tcW w:w="453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类别</w:t>
            </w: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考核等级（职务）</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加分分值</w:t>
            </w:r>
          </w:p>
        </w:tc>
      </w:tr>
      <w:tr w:rsidR="00E92742" w:rsidRPr="00A30217">
        <w:trPr>
          <w:cantSplit/>
          <w:trHeight w:val="454"/>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rPr>
                <w:rFonts w:ascii="宋体" w:hAnsi="宋体"/>
                <w:sz w:val="24"/>
              </w:rPr>
            </w:pPr>
            <w:r w:rsidRPr="00A30217">
              <w:rPr>
                <w:rFonts w:ascii="宋体" w:hAnsi="宋体" w:hint="eastAsia"/>
                <w:sz w:val="24"/>
              </w:rPr>
              <w:t>分团委、博会、研会主席团成员；党支部书记、班长、团支书</w:t>
            </w:r>
            <w:r w:rsidR="00091ABF" w:rsidRPr="00A30217">
              <w:rPr>
                <w:rFonts w:ascii="宋体" w:hAnsi="宋体" w:hint="eastAsia"/>
                <w:sz w:val="24"/>
              </w:rPr>
              <w:t>、</w:t>
            </w:r>
            <w:r w:rsidR="00B039BD" w:rsidRPr="00A30217">
              <w:rPr>
                <w:rFonts w:ascii="宋体" w:hAnsi="宋体" w:hint="eastAsia"/>
                <w:sz w:val="24"/>
              </w:rPr>
              <w:t>党总支委员、</w:t>
            </w:r>
            <w:r w:rsidR="00091ABF" w:rsidRPr="00A30217">
              <w:rPr>
                <w:rFonts w:ascii="宋体" w:hAnsi="宋体" w:hint="eastAsia"/>
                <w:sz w:val="24"/>
              </w:rPr>
              <w:t>兼职辅导员、挂职团委副书记</w:t>
            </w: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优秀</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20</w:t>
            </w:r>
          </w:p>
        </w:tc>
      </w:tr>
      <w:tr w:rsidR="00E92742" w:rsidRPr="00A30217">
        <w:trPr>
          <w:cantSplit/>
          <w:trHeight w:val="30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合格</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10</w:t>
            </w:r>
          </w:p>
        </w:tc>
      </w:tr>
      <w:tr w:rsidR="00E92742" w:rsidRPr="00A30217">
        <w:trPr>
          <w:cantSplit/>
          <w:trHeight w:val="291"/>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不合格</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0</w:t>
            </w:r>
          </w:p>
        </w:tc>
      </w:tr>
      <w:tr w:rsidR="00E92742" w:rsidRPr="00A30217">
        <w:trPr>
          <w:cantSplit/>
          <w:trHeight w:val="438"/>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rPr>
                <w:rFonts w:ascii="宋体" w:hAnsi="宋体"/>
                <w:sz w:val="24"/>
              </w:rPr>
            </w:pPr>
            <w:r w:rsidRPr="00A30217">
              <w:rPr>
                <w:rFonts w:ascii="宋体" w:hAnsi="宋体" w:hint="eastAsia"/>
                <w:sz w:val="24"/>
              </w:rPr>
              <w:t>分团委、博会、研会部长；党支部副书记；副班长、副团支书</w:t>
            </w: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优秀</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12</w:t>
            </w:r>
          </w:p>
        </w:tc>
      </w:tr>
      <w:tr w:rsidR="00E92742" w:rsidRPr="00A30217">
        <w:trPr>
          <w:cantSplit/>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合格</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r>
      <w:tr w:rsidR="00E92742" w:rsidRPr="00A30217">
        <w:trPr>
          <w:cantSplit/>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不合格</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0</w:t>
            </w:r>
          </w:p>
        </w:tc>
      </w:tr>
      <w:tr w:rsidR="00E92742" w:rsidRPr="00A30217">
        <w:trPr>
          <w:cantSplit/>
          <w:trHeight w:val="429"/>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rPr>
                <w:rFonts w:ascii="宋体" w:hAnsi="宋体"/>
                <w:sz w:val="24"/>
              </w:rPr>
            </w:pPr>
            <w:r w:rsidRPr="00A30217">
              <w:rPr>
                <w:rFonts w:ascii="宋体" w:hAnsi="宋体" w:hint="eastAsia"/>
                <w:sz w:val="24"/>
              </w:rPr>
              <w:t>分团委、博会、研会副部长；党支委；班委、团支委</w:t>
            </w: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优秀</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8</w:t>
            </w:r>
          </w:p>
        </w:tc>
      </w:tr>
      <w:tr w:rsidR="00E92742" w:rsidRPr="00A30217">
        <w:trPr>
          <w:cantSplit/>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合格</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4</w:t>
            </w:r>
          </w:p>
        </w:tc>
      </w:tr>
      <w:tr w:rsidR="00E92742" w:rsidRPr="00A30217">
        <w:trPr>
          <w:cantSplit/>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widowControl/>
              <w:jc w:val="left"/>
              <w:rPr>
                <w:rFonts w:ascii="宋体" w:hAnsi="宋体"/>
                <w:sz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不合格</w:t>
            </w:r>
          </w:p>
        </w:tc>
        <w:tc>
          <w:tcPr>
            <w:tcW w:w="1578"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0</w:t>
            </w:r>
          </w:p>
        </w:tc>
      </w:tr>
    </w:tbl>
    <w:p w:rsidR="00E92742" w:rsidRPr="00A30217" w:rsidRDefault="0066611C" w:rsidP="00E92742">
      <w:pPr>
        <w:spacing w:line="360" w:lineRule="auto"/>
        <w:ind w:firstLineChars="150" w:firstLine="360"/>
        <w:rPr>
          <w:rFonts w:ascii="宋体" w:hAnsi="宋体"/>
          <w:sz w:val="24"/>
        </w:rPr>
      </w:pPr>
      <w:r w:rsidRPr="00A30217">
        <w:rPr>
          <w:rFonts w:ascii="宋体" w:hAnsi="宋体" w:hint="eastAsia"/>
          <w:sz w:val="24"/>
        </w:rPr>
        <w:t>（</w:t>
      </w:r>
      <w:r w:rsidRPr="00A30217">
        <w:rPr>
          <w:rFonts w:ascii="宋体" w:hAnsi="宋体"/>
          <w:sz w:val="24"/>
        </w:rPr>
        <w:t>6</w:t>
      </w:r>
      <w:r w:rsidRPr="00A30217">
        <w:rPr>
          <w:rFonts w:ascii="宋体" w:hAnsi="宋体" w:hint="eastAsia"/>
          <w:sz w:val="24"/>
        </w:rPr>
        <w:t>）校级学生干部本部门有考核的请将考核结果上交到团委，并由评奖评优委员会参照</w:t>
      </w:r>
      <w:r w:rsidR="00CA5B0C" w:rsidRPr="00A30217">
        <w:rPr>
          <w:rFonts w:ascii="宋体" w:hAnsi="宋体" w:hint="eastAsia"/>
          <w:sz w:val="24"/>
        </w:rPr>
        <w:t>院级</w:t>
      </w:r>
      <w:r w:rsidRPr="00A30217">
        <w:rPr>
          <w:rFonts w:ascii="宋体" w:hAnsi="宋体" w:hint="eastAsia"/>
          <w:sz w:val="24"/>
        </w:rPr>
        <w:t>加分细则具体评定</w:t>
      </w:r>
      <w:r w:rsidR="00CA5B0C" w:rsidRPr="00A30217">
        <w:rPr>
          <w:rFonts w:ascii="宋体" w:hAnsi="宋体" w:hint="eastAsia"/>
          <w:sz w:val="24"/>
        </w:rPr>
        <w:t>。</w:t>
      </w:r>
    </w:p>
    <w:p w:rsidR="00E92742" w:rsidRPr="00A30217" w:rsidRDefault="00E92742" w:rsidP="00E92742">
      <w:pPr>
        <w:spacing w:line="360" w:lineRule="auto"/>
        <w:rPr>
          <w:rFonts w:ascii="宋体" w:hAnsi="宋体"/>
          <w:sz w:val="24"/>
        </w:rPr>
      </w:pPr>
      <w:r w:rsidRPr="00A30217">
        <w:rPr>
          <w:rFonts w:ascii="宋体" w:hAnsi="宋体" w:hint="eastAsia"/>
          <w:sz w:val="24"/>
        </w:rPr>
        <w:t xml:space="preserve">   （7）本细则没有列举到的学生干部可以向学院评奖评优委员会提出申请，根据实际情况酌情加分。</w:t>
      </w:r>
    </w:p>
    <w:p w:rsidR="00E92742" w:rsidRPr="00A30217" w:rsidRDefault="00E92742" w:rsidP="00E92742">
      <w:pPr>
        <w:spacing w:line="360" w:lineRule="auto"/>
        <w:ind w:firstLineChars="300" w:firstLine="720"/>
        <w:rPr>
          <w:rFonts w:ascii="宋体" w:hAnsi="宋体"/>
          <w:sz w:val="24"/>
        </w:rPr>
      </w:pPr>
      <w:r w:rsidRPr="00A30217">
        <w:rPr>
          <w:rFonts w:ascii="宋体" w:hAnsi="宋体" w:hint="eastAsia"/>
          <w:sz w:val="24"/>
        </w:rPr>
        <w:t>注：担任多项研究生干部职务的同学，限加一项。</w:t>
      </w:r>
    </w:p>
    <w:p w:rsidR="00E92742" w:rsidRPr="00A30217" w:rsidRDefault="00E92742" w:rsidP="00E92742">
      <w:pPr>
        <w:spacing w:line="360" w:lineRule="auto"/>
        <w:ind w:firstLineChars="300" w:firstLine="723"/>
        <w:rPr>
          <w:rFonts w:ascii="宋体" w:hAnsi="宋体"/>
          <w:sz w:val="24"/>
        </w:rPr>
      </w:pPr>
      <w:r w:rsidRPr="00A30217">
        <w:rPr>
          <w:rFonts w:ascii="宋体" w:hAnsi="宋体" w:hint="eastAsia"/>
          <w:b/>
          <w:sz w:val="24"/>
        </w:rPr>
        <w:t>2、文体项目及各项学校竞赛项目</w:t>
      </w:r>
    </w:p>
    <w:tbl>
      <w:tblPr>
        <w:tblpPr w:leftFromText="180" w:rightFromText="180" w:vertAnchor="text" w:horzAnchor="margin" w:tblpXSpec="center" w:tblpY="626"/>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1030"/>
        <w:gridCol w:w="675"/>
        <w:gridCol w:w="676"/>
        <w:gridCol w:w="676"/>
        <w:gridCol w:w="677"/>
        <w:gridCol w:w="676"/>
        <w:gridCol w:w="677"/>
        <w:gridCol w:w="676"/>
        <w:gridCol w:w="677"/>
      </w:tblGrid>
      <w:tr w:rsidR="00E92742" w:rsidRPr="00A30217">
        <w:tc>
          <w:tcPr>
            <w:tcW w:w="1779"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级别</w:t>
            </w:r>
          </w:p>
        </w:tc>
        <w:tc>
          <w:tcPr>
            <w:tcW w:w="103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破记录</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一</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二</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三</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四</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五</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六</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七</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b/>
                <w:sz w:val="24"/>
              </w:rPr>
            </w:pPr>
            <w:r w:rsidRPr="00A30217">
              <w:rPr>
                <w:rFonts w:ascii="宋体" w:hAnsi="宋体" w:hint="eastAsia"/>
                <w:b/>
                <w:sz w:val="24"/>
              </w:rPr>
              <w:t>八</w:t>
            </w:r>
          </w:p>
        </w:tc>
      </w:tr>
      <w:tr w:rsidR="00E92742" w:rsidRPr="00A30217">
        <w:tc>
          <w:tcPr>
            <w:tcW w:w="1779"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全国</w:t>
            </w:r>
          </w:p>
        </w:tc>
        <w:tc>
          <w:tcPr>
            <w:tcW w:w="103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20</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15</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8</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8</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r>
      <w:tr w:rsidR="00E92742" w:rsidRPr="00A30217">
        <w:tc>
          <w:tcPr>
            <w:tcW w:w="1779"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省级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15</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10</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3</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3</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3</w:t>
            </w:r>
          </w:p>
        </w:tc>
      </w:tr>
      <w:tr w:rsidR="00E92742" w:rsidRPr="00A30217">
        <w:tc>
          <w:tcPr>
            <w:tcW w:w="1779"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校级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8</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6</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4</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2</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w:t>
            </w:r>
          </w:p>
        </w:tc>
      </w:tr>
      <w:tr w:rsidR="00E92742" w:rsidRPr="00A30217">
        <w:tc>
          <w:tcPr>
            <w:tcW w:w="1779"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院级</w:t>
            </w:r>
          </w:p>
        </w:tc>
        <w:tc>
          <w:tcPr>
            <w:tcW w:w="1030" w:type="dxa"/>
            <w:tcBorders>
              <w:top w:val="single" w:sz="4" w:space="0" w:color="auto"/>
              <w:left w:val="single" w:sz="4" w:space="0" w:color="auto"/>
              <w:bottom w:val="single" w:sz="4" w:space="0" w:color="auto"/>
              <w:right w:val="single" w:sz="4" w:space="0" w:color="auto"/>
              <w:tr2bl w:val="single" w:sz="4" w:space="0" w:color="auto"/>
            </w:tcBorders>
            <w:vAlign w:val="center"/>
          </w:tcPr>
          <w:p w:rsidR="00E92742" w:rsidRPr="00A30217" w:rsidRDefault="00E92742">
            <w:pPr>
              <w:spacing w:line="360" w:lineRule="auto"/>
              <w:jc w:val="center"/>
              <w:rPr>
                <w:rFonts w:ascii="宋体" w:hAnsi="宋体"/>
                <w:sz w:val="24"/>
              </w:rPr>
            </w:pP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2</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1</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0</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0</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0</w:t>
            </w:r>
          </w:p>
        </w:tc>
        <w:tc>
          <w:tcPr>
            <w:tcW w:w="675"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0</w:t>
            </w:r>
          </w:p>
        </w:tc>
        <w:tc>
          <w:tcPr>
            <w:tcW w:w="676" w:type="dxa"/>
            <w:tcBorders>
              <w:top w:val="single" w:sz="4" w:space="0" w:color="auto"/>
              <w:left w:val="single" w:sz="4" w:space="0" w:color="auto"/>
              <w:bottom w:val="single" w:sz="4" w:space="0" w:color="auto"/>
              <w:right w:val="single" w:sz="4" w:space="0" w:color="auto"/>
            </w:tcBorders>
            <w:vAlign w:val="center"/>
            <w:hideMark/>
          </w:tcPr>
          <w:p w:rsidR="00E92742" w:rsidRPr="00A30217" w:rsidRDefault="00E92742">
            <w:pPr>
              <w:spacing w:line="360" w:lineRule="auto"/>
              <w:jc w:val="center"/>
              <w:rPr>
                <w:rFonts w:ascii="宋体" w:hAnsi="宋体"/>
                <w:sz w:val="24"/>
              </w:rPr>
            </w:pPr>
            <w:r w:rsidRPr="00A30217">
              <w:rPr>
                <w:rFonts w:ascii="宋体" w:hAnsi="宋体" w:hint="eastAsia"/>
                <w:sz w:val="24"/>
              </w:rPr>
              <w:t>0</w:t>
            </w:r>
          </w:p>
        </w:tc>
      </w:tr>
    </w:tbl>
    <w:p w:rsidR="00E92742" w:rsidRPr="00A30217" w:rsidRDefault="00E92742" w:rsidP="00E92742">
      <w:pPr>
        <w:spacing w:line="360" w:lineRule="auto"/>
        <w:ind w:firstLineChars="250" w:firstLine="600"/>
        <w:rPr>
          <w:rFonts w:ascii="宋体" w:hAnsi="宋体"/>
          <w:sz w:val="24"/>
        </w:rPr>
      </w:pPr>
      <w:r w:rsidRPr="00A30217">
        <w:rPr>
          <w:rFonts w:ascii="宋体" w:hAnsi="宋体" w:hint="eastAsia"/>
          <w:sz w:val="24"/>
        </w:rPr>
        <w:t>（1）各类竞赛奖励加分分值</w:t>
      </w:r>
    </w:p>
    <w:p w:rsidR="00E92742" w:rsidRPr="00A30217" w:rsidRDefault="00E92742" w:rsidP="004A197A">
      <w:pPr>
        <w:tabs>
          <w:tab w:val="left" w:pos="1260"/>
        </w:tabs>
        <w:spacing w:line="360" w:lineRule="auto"/>
        <w:ind w:leftChars="100" w:left="210" w:firstLineChars="200" w:firstLine="480"/>
        <w:rPr>
          <w:rFonts w:ascii="宋体" w:hAnsi="宋体"/>
          <w:sz w:val="24"/>
        </w:rPr>
      </w:pPr>
      <w:r w:rsidRPr="00A30217">
        <w:rPr>
          <w:rFonts w:ascii="宋体" w:hAnsi="宋体" w:hint="eastAsia"/>
          <w:sz w:val="24"/>
        </w:rPr>
        <w:t>（2）按照本条加分的校级项目有：</w:t>
      </w:r>
      <w:r w:rsidR="0066611C" w:rsidRPr="00A30217">
        <w:rPr>
          <w:rFonts w:ascii="宋体" w:hAnsi="宋体" w:hint="eastAsia"/>
          <w:sz w:val="24"/>
        </w:rPr>
        <w:t>学校运动会、</w:t>
      </w:r>
      <w:r w:rsidR="0066611C" w:rsidRPr="00A30217">
        <w:rPr>
          <w:rFonts w:ascii="宋体" w:hAnsi="宋体"/>
          <w:sz w:val="24"/>
        </w:rPr>
        <w:t>DMB节、社会实践、</w:t>
      </w:r>
      <w:bookmarkStart w:id="1" w:name="_GoBack"/>
      <w:bookmarkEnd w:id="1"/>
      <w:r w:rsidR="00CB2821" w:rsidRPr="00A30217">
        <w:rPr>
          <w:rFonts w:ascii="宋体" w:hAnsi="宋体" w:hint="eastAsia"/>
          <w:sz w:val="24"/>
        </w:rPr>
        <w:t>校</w:t>
      </w:r>
      <w:r w:rsidR="00CB2821" w:rsidRPr="00A30217">
        <w:rPr>
          <w:rFonts w:ascii="宋体" w:hAnsi="宋体" w:hint="eastAsia"/>
          <w:sz w:val="24"/>
        </w:rPr>
        <w:lastRenderedPageBreak/>
        <w:t>外</w:t>
      </w:r>
      <w:r w:rsidR="0066611C" w:rsidRPr="00A30217">
        <w:rPr>
          <w:rFonts w:ascii="宋体" w:hAnsi="宋体"/>
          <w:sz w:val="24"/>
        </w:rPr>
        <w:t>挂职锻炼、征文比赛等</w:t>
      </w:r>
      <w:r w:rsidR="00A30217" w:rsidRPr="00A30217">
        <w:rPr>
          <w:rFonts w:ascii="宋体" w:hAnsi="宋体" w:hint="eastAsia"/>
          <w:sz w:val="24"/>
        </w:rPr>
        <w:t>。</w:t>
      </w:r>
    </w:p>
    <w:p w:rsidR="00E92742" w:rsidRPr="00A30217" w:rsidRDefault="00E92742" w:rsidP="00E92742">
      <w:pPr>
        <w:spacing w:line="360" w:lineRule="auto"/>
        <w:ind w:leftChars="100" w:left="210" w:firstLineChars="212" w:firstLine="509"/>
        <w:rPr>
          <w:rFonts w:ascii="宋体" w:hAnsi="宋体"/>
          <w:sz w:val="24"/>
        </w:rPr>
      </w:pPr>
      <w:r w:rsidRPr="00A30217">
        <w:rPr>
          <w:rFonts w:ascii="宋体" w:hAnsi="宋体" w:hint="eastAsia"/>
          <w:sz w:val="24"/>
        </w:rPr>
        <w:t>（3）同一项目或节目多次获奖，限加最高分。</w:t>
      </w:r>
    </w:p>
    <w:p w:rsidR="00E92742" w:rsidRPr="00A30217" w:rsidRDefault="00E92742" w:rsidP="00E92742">
      <w:pPr>
        <w:spacing w:line="360" w:lineRule="auto"/>
        <w:ind w:leftChars="100" w:left="210" w:firstLineChars="212" w:firstLine="509"/>
        <w:rPr>
          <w:rFonts w:ascii="宋体" w:hAnsi="宋体"/>
          <w:sz w:val="24"/>
        </w:rPr>
      </w:pPr>
      <w:r w:rsidRPr="00A30217">
        <w:rPr>
          <w:rFonts w:ascii="宋体" w:hAnsi="宋体" w:hint="eastAsia"/>
          <w:sz w:val="24"/>
        </w:rPr>
        <w:t>（4）</w:t>
      </w:r>
      <w:r w:rsidR="0066611C" w:rsidRPr="00A30217">
        <w:rPr>
          <w:rFonts w:ascii="宋体" w:hAnsi="宋体" w:hint="eastAsia"/>
          <w:sz w:val="24"/>
        </w:rPr>
        <w:t>集体项目参照上述规定</w:t>
      </w:r>
      <w:r w:rsidR="00ED5E50" w:rsidRPr="00A30217">
        <w:rPr>
          <w:rFonts w:ascii="宋体" w:hAnsi="宋体" w:hint="eastAsia"/>
          <w:sz w:val="24"/>
        </w:rPr>
        <w:t>分数减半。</w:t>
      </w:r>
    </w:p>
    <w:p w:rsidR="00DD6741" w:rsidRPr="00A30217" w:rsidRDefault="00A70868" w:rsidP="004A197A">
      <w:pPr>
        <w:spacing w:line="360" w:lineRule="auto"/>
        <w:ind w:firstLineChars="196" w:firstLine="472"/>
        <w:rPr>
          <w:rFonts w:ascii="宋体" w:hAnsi="宋体"/>
          <w:b/>
          <w:sz w:val="24"/>
        </w:rPr>
      </w:pPr>
      <w:r w:rsidRPr="00A30217">
        <w:rPr>
          <w:rFonts w:ascii="宋体" w:hAnsi="宋体" w:hint="eastAsia"/>
          <w:b/>
          <w:sz w:val="24"/>
        </w:rPr>
        <w:t>（四）</w:t>
      </w:r>
      <w:r w:rsidR="00E92742" w:rsidRPr="00A30217">
        <w:rPr>
          <w:rFonts w:ascii="宋体" w:hAnsi="宋体" w:hint="eastAsia"/>
          <w:b/>
          <w:sz w:val="24"/>
        </w:rPr>
        <w:t>其他情况</w:t>
      </w:r>
    </w:p>
    <w:p w:rsidR="004A197A" w:rsidRDefault="00E92742" w:rsidP="004A197A">
      <w:pPr>
        <w:spacing w:line="360" w:lineRule="auto"/>
        <w:ind w:leftChars="100" w:left="210" w:firstLineChars="200" w:firstLine="480"/>
        <w:rPr>
          <w:rFonts w:ascii="宋体" w:hAnsi="宋体"/>
          <w:sz w:val="24"/>
        </w:rPr>
      </w:pPr>
      <w:r w:rsidRPr="00A30217">
        <w:rPr>
          <w:rFonts w:ascii="宋体" w:hAnsi="宋体" w:hint="eastAsia"/>
          <w:sz w:val="24"/>
        </w:rPr>
        <w:t>对于本细则规定</w:t>
      </w:r>
      <w:r w:rsidR="00EA0538" w:rsidRPr="00A30217">
        <w:rPr>
          <w:rFonts w:ascii="宋体" w:hAnsi="宋体" w:hint="eastAsia"/>
          <w:sz w:val="24"/>
        </w:rPr>
        <w:t>之外的</w:t>
      </w:r>
      <w:r w:rsidRPr="00A30217">
        <w:rPr>
          <w:rFonts w:ascii="宋体" w:hAnsi="宋体" w:hint="eastAsia"/>
          <w:sz w:val="24"/>
        </w:rPr>
        <w:t>其他需要加分的项目</w:t>
      </w:r>
      <w:r w:rsidR="00EA0538" w:rsidRPr="00A30217">
        <w:rPr>
          <w:rFonts w:ascii="宋体" w:hAnsi="宋体" w:hint="eastAsia"/>
          <w:sz w:val="24"/>
        </w:rPr>
        <w:t>，</w:t>
      </w:r>
      <w:r w:rsidRPr="00A30217">
        <w:rPr>
          <w:rFonts w:ascii="宋体" w:hAnsi="宋体" w:hint="eastAsia"/>
          <w:sz w:val="24"/>
        </w:rPr>
        <w:t xml:space="preserve">由研究生本人提出申请，学院比照上述规定，酌情给予加分，并由申请人本人承担举证责任。 </w:t>
      </w:r>
    </w:p>
    <w:p w:rsidR="00DD6741" w:rsidRPr="004A197A" w:rsidRDefault="00E92742" w:rsidP="004A197A">
      <w:pPr>
        <w:spacing w:line="360" w:lineRule="auto"/>
        <w:ind w:leftChars="100" w:left="210" w:firstLineChars="200" w:firstLine="562"/>
        <w:rPr>
          <w:rFonts w:ascii="宋体" w:hAnsi="宋体"/>
          <w:sz w:val="24"/>
        </w:rPr>
      </w:pPr>
      <w:r w:rsidRPr="004A197A">
        <w:rPr>
          <w:rFonts w:ascii="宋体" w:hAnsi="宋体" w:hint="eastAsia"/>
          <w:b/>
          <w:sz w:val="28"/>
          <w:szCs w:val="28"/>
        </w:rPr>
        <w:t>三、实施办法</w:t>
      </w:r>
    </w:p>
    <w:p w:rsidR="00DD6741" w:rsidRPr="00A30217" w:rsidRDefault="00A70868">
      <w:pPr>
        <w:spacing w:line="360" w:lineRule="auto"/>
        <w:ind w:firstLineChars="200" w:firstLine="480"/>
        <w:rPr>
          <w:rFonts w:ascii="宋体" w:hAnsi="宋体"/>
          <w:sz w:val="24"/>
        </w:rPr>
      </w:pPr>
      <w:r w:rsidRPr="00A30217">
        <w:rPr>
          <w:rFonts w:ascii="宋体" w:hAnsi="宋体" w:hint="eastAsia"/>
          <w:sz w:val="24"/>
        </w:rPr>
        <w:t>（一）</w:t>
      </w:r>
      <w:r w:rsidR="000240E1" w:rsidRPr="00A30217">
        <w:rPr>
          <w:rFonts w:ascii="宋体" w:hAnsi="宋体" w:hint="eastAsia"/>
          <w:sz w:val="24"/>
        </w:rPr>
        <w:t>学院</w:t>
      </w:r>
      <w:r w:rsidR="00E92742" w:rsidRPr="00A30217">
        <w:rPr>
          <w:rFonts w:ascii="宋体" w:hAnsi="宋体" w:hint="eastAsia"/>
          <w:sz w:val="24"/>
        </w:rPr>
        <w:t>研究生评奖评优工作以班级为单位，每学年一次，在每学年初进行，由德育导师具体负责</w:t>
      </w:r>
      <w:r w:rsidR="000240E1" w:rsidRPr="00A30217">
        <w:rPr>
          <w:rFonts w:ascii="宋体" w:hAnsi="宋体" w:hint="eastAsia"/>
          <w:sz w:val="24"/>
        </w:rPr>
        <w:t>此</w:t>
      </w:r>
      <w:r w:rsidR="00E92742" w:rsidRPr="00A30217">
        <w:rPr>
          <w:rFonts w:ascii="宋体" w:hAnsi="宋体" w:hint="eastAsia"/>
          <w:sz w:val="24"/>
        </w:rPr>
        <w:t>项工作的实施。</w:t>
      </w:r>
    </w:p>
    <w:p w:rsidR="00DD6741" w:rsidRPr="00A30217" w:rsidRDefault="00A70868">
      <w:pPr>
        <w:spacing w:line="360" w:lineRule="auto"/>
        <w:ind w:firstLineChars="200" w:firstLine="480"/>
        <w:rPr>
          <w:rFonts w:ascii="宋体" w:hAnsi="宋体"/>
          <w:sz w:val="24"/>
        </w:rPr>
      </w:pPr>
      <w:r w:rsidRPr="00A30217">
        <w:rPr>
          <w:rFonts w:ascii="宋体" w:hAnsi="宋体" w:hint="eastAsia"/>
          <w:sz w:val="24"/>
        </w:rPr>
        <w:t>（二）</w:t>
      </w:r>
      <w:r w:rsidR="00E92742" w:rsidRPr="00A30217">
        <w:rPr>
          <w:rFonts w:ascii="宋体" w:hAnsi="宋体" w:hint="eastAsia"/>
          <w:sz w:val="24"/>
        </w:rPr>
        <w:t>德育导师召集班委干部，逐个审议各研究生的学年记实总分，核实、修正各项目情况，根据班级记实总分名次，结合学校评奖评优具体要求，确定本班奖学金、荣誉称号的初评方案。并将上述材料在班级公布的同时，提交学院核准。</w:t>
      </w:r>
      <w:r w:rsidRPr="00A30217">
        <w:rPr>
          <w:rFonts w:ascii="宋体" w:hAnsi="宋体" w:hint="eastAsia"/>
          <w:sz w:val="24"/>
        </w:rPr>
        <w:t>（三）</w:t>
      </w:r>
      <w:r w:rsidR="00E92742" w:rsidRPr="00A30217">
        <w:rPr>
          <w:rFonts w:ascii="宋体" w:hAnsi="宋体" w:hint="eastAsia"/>
          <w:sz w:val="24"/>
        </w:rPr>
        <w:t>学院对全院各班奖学金和荣誉称号原则上同时评审，统一考虑，平衡调整。对德智体诸方面表现突出的先进班级或年级，获奖名额可适当多一些。并将初评结果在全院范围内公布。</w:t>
      </w:r>
    </w:p>
    <w:p w:rsidR="00DD6741" w:rsidRPr="00A30217" w:rsidRDefault="00A70868">
      <w:pPr>
        <w:spacing w:line="360" w:lineRule="auto"/>
        <w:ind w:firstLineChars="200" w:firstLine="480"/>
        <w:rPr>
          <w:rFonts w:ascii="宋体" w:hAnsi="宋体"/>
          <w:sz w:val="24"/>
        </w:rPr>
      </w:pPr>
      <w:r w:rsidRPr="00A30217">
        <w:rPr>
          <w:rFonts w:ascii="宋体" w:hAnsi="宋体" w:hint="eastAsia"/>
          <w:sz w:val="24"/>
        </w:rPr>
        <w:t>（四）</w:t>
      </w:r>
      <w:r w:rsidR="00E92742" w:rsidRPr="00A30217">
        <w:rPr>
          <w:rFonts w:ascii="宋体" w:hAnsi="宋体" w:hint="eastAsia"/>
          <w:sz w:val="24"/>
        </w:rPr>
        <w:t>新生奖学金的评选，由学院根据学校有关条件，推荐获奖的初评名单。</w:t>
      </w:r>
    </w:p>
    <w:p w:rsidR="00F0690D" w:rsidRDefault="00A70868">
      <w:pPr>
        <w:spacing w:line="360" w:lineRule="auto"/>
        <w:ind w:firstLineChars="200" w:firstLine="480"/>
        <w:rPr>
          <w:rFonts w:ascii="宋体" w:hAnsi="宋体" w:hint="eastAsia"/>
          <w:sz w:val="24"/>
        </w:rPr>
      </w:pPr>
      <w:r w:rsidRPr="00A30217">
        <w:rPr>
          <w:rFonts w:ascii="宋体" w:hAnsi="宋体" w:hint="eastAsia"/>
          <w:sz w:val="24"/>
        </w:rPr>
        <w:t>（五）</w:t>
      </w:r>
      <w:r w:rsidR="00E92742" w:rsidRPr="00A30217">
        <w:rPr>
          <w:rFonts w:ascii="宋体" w:hAnsi="宋体" w:hint="eastAsia"/>
          <w:sz w:val="24"/>
        </w:rPr>
        <w:t>学院在公布初评结果的同时，应认真征求、听取研究生的意见。研究生对本人或他人的成绩、评奖结果有意见、异议的，应在公布之日起三天内向学院提出，逾期不予受理。学院负责给予复议，在一周内答复复议结果。</w:t>
      </w:r>
    </w:p>
    <w:p w:rsidR="00F0690D" w:rsidRDefault="00A70868">
      <w:pPr>
        <w:spacing w:line="360" w:lineRule="auto"/>
        <w:ind w:firstLineChars="200" w:firstLine="480"/>
        <w:rPr>
          <w:rFonts w:ascii="宋体" w:hAnsi="宋体" w:hint="eastAsia"/>
          <w:sz w:val="24"/>
        </w:rPr>
      </w:pPr>
      <w:r w:rsidRPr="00A30217">
        <w:rPr>
          <w:rFonts w:ascii="宋体" w:hAnsi="宋体" w:hint="eastAsia"/>
          <w:sz w:val="24"/>
        </w:rPr>
        <w:t>（六）</w:t>
      </w:r>
      <w:r w:rsidR="00E92742" w:rsidRPr="00A30217">
        <w:rPr>
          <w:rFonts w:ascii="宋体" w:hAnsi="宋体" w:hint="eastAsia"/>
          <w:sz w:val="24"/>
        </w:rPr>
        <w:t>学院在复议期满后，将评奖评优方案上报学校研究生工作部。</w:t>
      </w:r>
    </w:p>
    <w:p w:rsidR="00DD6741" w:rsidRPr="00A30217" w:rsidRDefault="00A70868">
      <w:pPr>
        <w:spacing w:line="360" w:lineRule="auto"/>
        <w:ind w:firstLineChars="200" w:firstLine="480"/>
        <w:rPr>
          <w:rFonts w:ascii="宋体" w:hAnsi="宋体"/>
          <w:sz w:val="24"/>
        </w:rPr>
      </w:pPr>
      <w:r w:rsidRPr="00A30217">
        <w:rPr>
          <w:rFonts w:ascii="宋体" w:hAnsi="宋体" w:hint="eastAsia"/>
          <w:sz w:val="24"/>
        </w:rPr>
        <w:t>（七）</w:t>
      </w:r>
      <w:r w:rsidR="00E92742" w:rsidRPr="00A30217">
        <w:rPr>
          <w:rFonts w:ascii="宋体" w:hAnsi="宋体" w:hint="eastAsia"/>
          <w:sz w:val="24"/>
        </w:rPr>
        <w:t>本细则解释权属于浙江大学经济学院。</w:t>
      </w:r>
    </w:p>
    <w:p w:rsidR="00EC473C" w:rsidRPr="00A30217" w:rsidRDefault="00EC473C" w:rsidP="00E92742"/>
    <w:sectPr w:rsidR="00EC473C" w:rsidRPr="00A30217" w:rsidSect="00D96D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FAD" w:rsidRDefault="00257FAD" w:rsidP="0006697E">
      <w:r>
        <w:separator/>
      </w:r>
    </w:p>
  </w:endnote>
  <w:endnote w:type="continuationSeparator" w:id="1">
    <w:p w:rsidR="00257FAD" w:rsidRDefault="00257FAD" w:rsidP="0006697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64860"/>
      <w:docPartObj>
        <w:docPartGallery w:val="Page Numbers (Bottom of Page)"/>
        <w:docPartUnique/>
      </w:docPartObj>
    </w:sdtPr>
    <w:sdtContent>
      <w:p w:rsidR="000240E1" w:rsidRDefault="00DD6741">
        <w:pPr>
          <w:pStyle w:val="a6"/>
          <w:jc w:val="center"/>
        </w:pPr>
        <w:r>
          <w:fldChar w:fldCharType="begin"/>
        </w:r>
        <w:r w:rsidR="000240E1">
          <w:instrText xml:space="preserve"> PAGE   \* MERGEFORMAT </w:instrText>
        </w:r>
        <w:r>
          <w:fldChar w:fldCharType="separate"/>
        </w:r>
        <w:r w:rsidR="008F0324" w:rsidRPr="008F0324">
          <w:rPr>
            <w:noProof/>
            <w:lang w:val="zh-CN"/>
          </w:rPr>
          <w:t>4</w:t>
        </w:r>
        <w:r>
          <w:fldChar w:fldCharType="end"/>
        </w:r>
      </w:p>
    </w:sdtContent>
  </w:sdt>
  <w:p w:rsidR="000240E1" w:rsidRDefault="000240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FAD" w:rsidRDefault="00257FAD" w:rsidP="0006697E">
      <w:r>
        <w:separator/>
      </w:r>
    </w:p>
  </w:footnote>
  <w:footnote w:type="continuationSeparator" w:id="1">
    <w:p w:rsidR="00257FAD" w:rsidRDefault="00257FAD" w:rsidP="00066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38D0"/>
    <w:multiLevelType w:val="hybridMultilevel"/>
    <w:tmpl w:val="EC8095A6"/>
    <w:lvl w:ilvl="0" w:tplc="F1A84622">
      <w:start w:val="1"/>
      <w:numFmt w:val="japaneseCounting"/>
      <w:lvlText w:val="（%1）"/>
      <w:lvlJc w:val="left"/>
      <w:pPr>
        <w:tabs>
          <w:tab w:val="num" w:pos="1140"/>
        </w:tabs>
        <w:ind w:left="1140" w:hanging="7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
    <w:nsid w:val="4794459A"/>
    <w:multiLevelType w:val="hybridMultilevel"/>
    <w:tmpl w:val="057A5FA6"/>
    <w:lvl w:ilvl="0" w:tplc="FFFFFFFF">
      <w:start w:val="1"/>
      <w:numFmt w:val="decimal"/>
      <w:lvlText w:val="%1、"/>
      <w:lvlJc w:val="left"/>
      <w:pPr>
        <w:tabs>
          <w:tab w:val="num" w:pos="1560"/>
        </w:tabs>
        <w:ind w:left="1560" w:hanging="360"/>
      </w:pPr>
    </w:lvl>
    <w:lvl w:ilvl="1" w:tplc="FFFFFFFF">
      <w:start w:val="1"/>
      <w:numFmt w:val="lowerLetter"/>
      <w:lvlText w:val="%2)"/>
      <w:lvlJc w:val="left"/>
      <w:pPr>
        <w:tabs>
          <w:tab w:val="num" w:pos="2040"/>
        </w:tabs>
        <w:ind w:left="2040" w:hanging="420"/>
      </w:pPr>
    </w:lvl>
    <w:lvl w:ilvl="2" w:tplc="FFFFFFFF">
      <w:start w:val="1"/>
      <w:numFmt w:val="lowerRoman"/>
      <w:lvlText w:val="%3."/>
      <w:lvlJc w:val="right"/>
      <w:pPr>
        <w:tabs>
          <w:tab w:val="num" w:pos="2460"/>
        </w:tabs>
        <w:ind w:left="2460" w:hanging="420"/>
      </w:pPr>
    </w:lvl>
    <w:lvl w:ilvl="3" w:tplc="FFFFFFFF">
      <w:start w:val="1"/>
      <w:numFmt w:val="decimal"/>
      <w:lvlText w:val="%4."/>
      <w:lvlJc w:val="left"/>
      <w:pPr>
        <w:tabs>
          <w:tab w:val="num" w:pos="2880"/>
        </w:tabs>
        <w:ind w:left="2880" w:hanging="420"/>
      </w:pPr>
    </w:lvl>
    <w:lvl w:ilvl="4" w:tplc="FFFFFFFF">
      <w:start w:val="1"/>
      <w:numFmt w:val="lowerLetter"/>
      <w:lvlText w:val="%5)"/>
      <w:lvlJc w:val="left"/>
      <w:pPr>
        <w:tabs>
          <w:tab w:val="num" w:pos="3300"/>
        </w:tabs>
        <w:ind w:left="3300" w:hanging="420"/>
      </w:pPr>
    </w:lvl>
    <w:lvl w:ilvl="5" w:tplc="FFFFFFFF">
      <w:start w:val="1"/>
      <w:numFmt w:val="lowerRoman"/>
      <w:lvlText w:val="%6."/>
      <w:lvlJc w:val="right"/>
      <w:pPr>
        <w:tabs>
          <w:tab w:val="num" w:pos="3720"/>
        </w:tabs>
        <w:ind w:left="3720" w:hanging="420"/>
      </w:pPr>
    </w:lvl>
    <w:lvl w:ilvl="6" w:tplc="FFFFFFFF">
      <w:start w:val="1"/>
      <w:numFmt w:val="decimal"/>
      <w:lvlText w:val="%7."/>
      <w:lvlJc w:val="left"/>
      <w:pPr>
        <w:tabs>
          <w:tab w:val="num" w:pos="4140"/>
        </w:tabs>
        <w:ind w:left="4140" w:hanging="420"/>
      </w:pPr>
    </w:lvl>
    <w:lvl w:ilvl="7" w:tplc="FFFFFFFF">
      <w:start w:val="1"/>
      <w:numFmt w:val="lowerLetter"/>
      <w:lvlText w:val="%8)"/>
      <w:lvlJc w:val="left"/>
      <w:pPr>
        <w:tabs>
          <w:tab w:val="num" w:pos="4560"/>
        </w:tabs>
        <w:ind w:left="4560" w:hanging="420"/>
      </w:pPr>
    </w:lvl>
    <w:lvl w:ilvl="8" w:tplc="FFFFFFFF">
      <w:start w:val="1"/>
      <w:numFmt w:val="lowerRoman"/>
      <w:lvlText w:val="%9."/>
      <w:lvlJc w:val="right"/>
      <w:pPr>
        <w:tabs>
          <w:tab w:val="num" w:pos="4980"/>
        </w:tabs>
        <w:ind w:left="4980" w:hanging="420"/>
      </w:pPr>
    </w:lvl>
  </w:abstractNum>
  <w:abstractNum w:abstractNumId="2">
    <w:nsid w:val="5DB70F06"/>
    <w:multiLevelType w:val="hybridMultilevel"/>
    <w:tmpl w:val="CC047134"/>
    <w:lvl w:ilvl="0" w:tplc="FFFFFFFF">
      <w:start w:val="1"/>
      <w:numFmt w:val="japaneseCounting"/>
      <w:lvlText w:val="%1、"/>
      <w:lvlJc w:val="left"/>
      <w:pPr>
        <w:tabs>
          <w:tab w:val="num" w:pos="564"/>
        </w:tabs>
        <w:ind w:left="564" w:hanging="564"/>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
    <w:nsid w:val="6AB02336"/>
    <w:multiLevelType w:val="hybridMultilevel"/>
    <w:tmpl w:val="49800772"/>
    <w:lvl w:ilvl="0" w:tplc="FFFFFFFF">
      <w:start w:val="2"/>
      <w:numFmt w:val="japaneseCounting"/>
      <w:lvlText w:val="（%1）"/>
      <w:lvlJc w:val="left"/>
      <w:pPr>
        <w:tabs>
          <w:tab w:val="num" w:pos="1140"/>
        </w:tabs>
        <w:ind w:left="1140" w:hanging="720"/>
      </w:pPr>
    </w:lvl>
    <w:lvl w:ilvl="1" w:tplc="FFFFFFFF">
      <w:start w:val="1"/>
      <w:numFmt w:val="lowerLetter"/>
      <w:lvlText w:val="%2)"/>
      <w:lvlJc w:val="left"/>
      <w:pPr>
        <w:tabs>
          <w:tab w:val="num" w:pos="1260"/>
        </w:tabs>
        <w:ind w:left="1260" w:hanging="420"/>
      </w:pPr>
    </w:lvl>
    <w:lvl w:ilvl="2" w:tplc="FFFFFFFF">
      <w:start w:val="1"/>
      <w:numFmt w:val="lowerRoman"/>
      <w:lvlText w:val="%3."/>
      <w:lvlJc w:val="right"/>
      <w:pPr>
        <w:tabs>
          <w:tab w:val="num" w:pos="1680"/>
        </w:tabs>
        <w:ind w:left="1680" w:hanging="420"/>
      </w:pPr>
    </w:lvl>
    <w:lvl w:ilvl="3" w:tplc="FFFFFFFF">
      <w:start w:val="1"/>
      <w:numFmt w:val="decimal"/>
      <w:lvlText w:val="%4."/>
      <w:lvlJc w:val="left"/>
      <w:pPr>
        <w:tabs>
          <w:tab w:val="num" w:pos="2100"/>
        </w:tabs>
        <w:ind w:left="2100" w:hanging="420"/>
      </w:pPr>
    </w:lvl>
    <w:lvl w:ilvl="4" w:tplc="FFFFFFFF">
      <w:start w:val="1"/>
      <w:numFmt w:val="lowerLetter"/>
      <w:lvlText w:val="%5)"/>
      <w:lvlJc w:val="left"/>
      <w:pPr>
        <w:tabs>
          <w:tab w:val="num" w:pos="2520"/>
        </w:tabs>
        <w:ind w:left="2520" w:hanging="420"/>
      </w:pPr>
    </w:lvl>
    <w:lvl w:ilvl="5" w:tplc="FFFFFFFF">
      <w:start w:val="1"/>
      <w:numFmt w:val="lowerRoman"/>
      <w:lvlText w:val="%6."/>
      <w:lvlJc w:val="right"/>
      <w:pPr>
        <w:tabs>
          <w:tab w:val="num" w:pos="2940"/>
        </w:tabs>
        <w:ind w:left="2940" w:hanging="420"/>
      </w:pPr>
    </w:lvl>
    <w:lvl w:ilvl="6" w:tplc="FFFFFFFF">
      <w:start w:val="1"/>
      <w:numFmt w:val="decimal"/>
      <w:lvlText w:val="%7."/>
      <w:lvlJc w:val="left"/>
      <w:pPr>
        <w:tabs>
          <w:tab w:val="num" w:pos="3360"/>
        </w:tabs>
        <w:ind w:left="3360" w:hanging="420"/>
      </w:pPr>
    </w:lvl>
    <w:lvl w:ilvl="7" w:tplc="FFFFFFFF">
      <w:start w:val="1"/>
      <w:numFmt w:val="lowerLetter"/>
      <w:lvlText w:val="%8)"/>
      <w:lvlJc w:val="left"/>
      <w:pPr>
        <w:tabs>
          <w:tab w:val="num" w:pos="3780"/>
        </w:tabs>
        <w:ind w:left="3780" w:hanging="420"/>
      </w:pPr>
    </w:lvl>
    <w:lvl w:ilvl="8" w:tplc="FFFFFFFF">
      <w:start w:val="1"/>
      <w:numFmt w:val="lowerRoman"/>
      <w:lvlText w:val="%9."/>
      <w:lvlJc w:val="right"/>
      <w:pPr>
        <w:tabs>
          <w:tab w:val="num" w:pos="4200"/>
        </w:tabs>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 Li">
    <w15:presenceInfo w15:providerId="Windows Live" w15:userId="f6315d4dd761a0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73C"/>
    <w:rsid w:val="000240E1"/>
    <w:rsid w:val="0003448D"/>
    <w:rsid w:val="00064628"/>
    <w:rsid w:val="0006697E"/>
    <w:rsid w:val="00091ABF"/>
    <w:rsid w:val="00095651"/>
    <w:rsid w:val="000B5A4A"/>
    <w:rsid w:val="000C169F"/>
    <w:rsid w:val="000C2F9D"/>
    <w:rsid w:val="000E1DB3"/>
    <w:rsid w:val="000F4564"/>
    <w:rsid w:val="0011208B"/>
    <w:rsid w:val="00122B4F"/>
    <w:rsid w:val="00140D70"/>
    <w:rsid w:val="0019306C"/>
    <w:rsid w:val="001A1DB4"/>
    <w:rsid w:val="001A588F"/>
    <w:rsid w:val="001B712A"/>
    <w:rsid w:val="002142B1"/>
    <w:rsid w:val="00245061"/>
    <w:rsid w:val="00257FAD"/>
    <w:rsid w:val="00276351"/>
    <w:rsid w:val="003326AF"/>
    <w:rsid w:val="003657B3"/>
    <w:rsid w:val="003B4ED7"/>
    <w:rsid w:val="003B62C2"/>
    <w:rsid w:val="003B6E0C"/>
    <w:rsid w:val="003D14D3"/>
    <w:rsid w:val="003D7964"/>
    <w:rsid w:val="003E1F04"/>
    <w:rsid w:val="003F3C42"/>
    <w:rsid w:val="004044E5"/>
    <w:rsid w:val="00423BCA"/>
    <w:rsid w:val="00482F14"/>
    <w:rsid w:val="004860B6"/>
    <w:rsid w:val="004A197A"/>
    <w:rsid w:val="004B14AD"/>
    <w:rsid w:val="004F44AE"/>
    <w:rsid w:val="004F6231"/>
    <w:rsid w:val="005B0902"/>
    <w:rsid w:val="005F4FDC"/>
    <w:rsid w:val="006506D4"/>
    <w:rsid w:val="0066611C"/>
    <w:rsid w:val="00712C19"/>
    <w:rsid w:val="00730672"/>
    <w:rsid w:val="0075449A"/>
    <w:rsid w:val="00761EC9"/>
    <w:rsid w:val="007C288E"/>
    <w:rsid w:val="007C6FE5"/>
    <w:rsid w:val="00847F70"/>
    <w:rsid w:val="00852080"/>
    <w:rsid w:val="0088201C"/>
    <w:rsid w:val="00895149"/>
    <w:rsid w:val="008A3A0B"/>
    <w:rsid w:val="008B7F29"/>
    <w:rsid w:val="008C0771"/>
    <w:rsid w:val="008D0084"/>
    <w:rsid w:val="008F0324"/>
    <w:rsid w:val="009214FD"/>
    <w:rsid w:val="0092241D"/>
    <w:rsid w:val="009241BC"/>
    <w:rsid w:val="00934F83"/>
    <w:rsid w:val="0093679C"/>
    <w:rsid w:val="00951BD5"/>
    <w:rsid w:val="009D6812"/>
    <w:rsid w:val="009F16C8"/>
    <w:rsid w:val="00A30217"/>
    <w:rsid w:val="00A54DE4"/>
    <w:rsid w:val="00A70868"/>
    <w:rsid w:val="00A81519"/>
    <w:rsid w:val="00A87950"/>
    <w:rsid w:val="00A94AA4"/>
    <w:rsid w:val="00AA78AE"/>
    <w:rsid w:val="00AB79C6"/>
    <w:rsid w:val="00AC4E24"/>
    <w:rsid w:val="00B00D48"/>
    <w:rsid w:val="00B039BD"/>
    <w:rsid w:val="00B15848"/>
    <w:rsid w:val="00B4411D"/>
    <w:rsid w:val="00B50D3F"/>
    <w:rsid w:val="00B71837"/>
    <w:rsid w:val="00BA4696"/>
    <w:rsid w:val="00C07AE0"/>
    <w:rsid w:val="00C44DAF"/>
    <w:rsid w:val="00C82FE5"/>
    <w:rsid w:val="00CA5B0C"/>
    <w:rsid w:val="00CB2821"/>
    <w:rsid w:val="00D057B0"/>
    <w:rsid w:val="00D54341"/>
    <w:rsid w:val="00D54B7C"/>
    <w:rsid w:val="00D62077"/>
    <w:rsid w:val="00D635F4"/>
    <w:rsid w:val="00D859EF"/>
    <w:rsid w:val="00D92E8B"/>
    <w:rsid w:val="00D96D16"/>
    <w:rsid w:val="00DA632C"/>
    <w:rsid w:val="00DC29A0"/>
    <w:rsid w:val="00DD1882"/>
    <w:rsid w:val="00DD6741"/>
    <w:rsid w:val="00DE6A55"/>
    <w:rsid w:val="00E21975"/>
    <w:rsid w:val="00E55BD5"/>
    <w:rsid w:val="00E92742"/>
    <w:rsid w:val="00EA0538"/>
    <w:rsid w:val="00EB01D5"/>
    <w:rsid w:val="00EB59F2"/>
    <w:rsid w:val="00EC375D"/>
    <w:rsid w:val="00EC473C"/>
    <w:rsid w:val="00ED5E50"/>
    <w:rsid w:val="00F0690D"/>
    <w:rsid w:val="00F30951"/>
    <w:rsid w:val="00F5300C"/>
    <w:rsid w:val="00F75B8B"/>
    <w:rsid w:val="00F84E7C"/>
    <w:rsid w:val="00F94C82"/>
    <w:rsid w:val="00F958F1"/>
    <w:rsid w:val="00F96AF5"/>
    <w:rsid w:val="00FB4CC0"/>
    <w:rsid w:val="00FD3E18"/>
    <w:rsid w:val="00FF5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2742"/>
    <w:rPr>
      <w:color w:val="0000FF"/>
      <w:u w:val="single"/>
    </w:rPr>
  </w:style>
  <w:style w:type="paragraph" w:styleId="a4">
    <w:name w:val="Body Text Indent"/>
    <w:basedOn w:val="a"/>
    <w:link w:val="Char"/>
    <w:semiHidden/>
    <w:unhideWhenUsed/>
    <w:rsid w:val="00E92742"/>
    <w:pPr>
      <w:ind w:firstLine="420"/>
    </w:pPr>
    <w:rPr>
      <w:sz w:val="24"/>
    </w:rPr>
  </w:style>
  <w:style w:type="character" w:customStyle="1" w:styleId="Char">
    <w:name w:val="正文文本缩进 Char"/>
    <w:basedOn w:val="a0"/>
    <w:link w:val="a4"/>
    <w:semiHidden/>
    <w:rsid w:val="00E92742"/>
    <w:rPr>
      <w:rFonts w:ascii="Times New Roman" w:eastAsia="宋体" w:hAnsi="Times New Roman" w:cs="Times New Roman"/>
      <w:sz w:val="24"/>
      <w:szCs w:val="24"/>
    </w:rPr>
  </w:style>
  <w:style w:type="paragraph" w:styleId="a5">
    <w:name w:val="header"/>
    <w:basedOn w:val="a"/>
    <w:link w:val="Char0"/>
    <w:uiPriority w:val="99"/>
    <w:semiHidden/>
    <w:unhideWhenUsed/>
    <w:rsid w:val="000669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6697E"/>
    <w:rPr>
      <w:rFonts w:ascii="Times New Roman" w:eastAsia="宋体" w:hAnsi="Times New Roman" w:cs="Times New Roman"/>
      <w:sz w:val="18"/>
      <w:szCs w:val="18"/>
    </w:rPr>
  </w:style>
  <w:style w:type="paragraph" w:styleId="a6">
    <w:name w:val="footer"/>
    <w:basedOn w:val="a"/>
    <w:link w:val="Char1"/>
    <w:uiPriority w:val="99"/>
    <w:unhideWhenUsed/>
    <w:rsid w:val="0006697E"/>
    <w:pPr>
      <w:tabs>
        <w:tab w:val="center" w:pos="4153"/>
        <w:tab w:val="right" w:pos="8306"/>
      </w:tabs>
      <w:snapToGrid w:val="0"/>
      <w:jc w:val="left"/>
    </w:pPr>
    <w:rPr>
      <w:sz w:val="18"/>
      <w:szCs w:val="18"/>
    </w:rPr>
  </w:style>
  <w:style w:type="character" w:customStyle="1" w:styleId="Char1">
    <w:name w:val="页脚 Char"/>
    <w:basedOn w:val="a0"/>
    <w:link w:val="a6"/>
    <w:uiPriority w:val="99"/>
    <w:rsid w:val="0006697E"/>
    <w:rPr>
      <w:rFonts w:ascii="Times New Roman" w:eastAsia="宋体" w:hAnsi="Times New Roman" w:cs="Times New Roman"/>
      <w:sz w:val="18"/>
      <w:szCs w:val="18"/>
    </w:rPr>
  </w:style>
  <w:style w:type="paragraph" w:styleId="a7">
    <w:name w:val="Balloon Text"/>
    <w:basedOn w:val="a"/>
    <w:link w:val="Char2"/>
    <w:uiPriority w:val="99"/>
    <w:semiHidden/>
    <w:unhideWhenUsed/>
    <w:rsid w:val="00A94AA4"/>
    <w:rPr>
      <w:sz w:val="18"/>
      <w:szCs w:val="18"/>
    </w:rPr>
  </w:style>
  <w:style w:type="character" w:customStyle="1" w:styleId="Char2">
    <w:name w:val="批注框文本 Char"/>
    <w:basedOn w:val="a0"/>
    <w:link w:val="a7"/>
    <w:uiPriority w:val="99"/>
    <w:semiHidden/>
    <w:rsid w:val="00A94AA4"/>
    <w:rPr>
      <w:rFonts w:ascii="Times New Roman" w:eastAsia="宋体" w:hAnsi="Times New Roman" w:cs="Times New Roman"/>
      <w:sz w:val="18"/>
      <w:szCs w:val="18"/>
    </w:rPr>
  </w:style>
  <w:style w:type="paragraph" w:styleId="a8">
    <w:name w:val="List Paragraph"/>
    <w:basedOn w:val="a"/>
    <w:uiPriority w:val="34"/>
    <w:qFormat/>
    <w:rsid w:val="00A94AA4"/>
    <w:pPr>
      <w:ind w:firstLineChars="200" w:firstLine="420"/>
    </w:pPr>
  </w:style>
  <w:style w:type="table" w:styleId="a9">
    <w:name w:val="Table Grid"/>
    <w:basedOn w:val="a1"/>
    <w:uiPriority w:val="39"/>
    <w:rsid w:val="003F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D7A1-C3F6-4E03-B1A5-C102EAFB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Li</dc:creator>
  <cp:keywords/>
  <dc:description/>
  <cp:lastModifiedBy>ZJU</cp:lastModifiedBy>
  <cp:revision>102</cp:revision>
  <cp:lastPrinted>2018-04-12T10:56:00Z</cp:lastPrinted>
  <dcterms:created xsi:type="dcterms:W3CDTF">2018-02-25T01:10:00Z</dcterms:created>
  <dcterms:modified xsi:type="dcterms:W3CDTF">2018-04-25T08:29:00Z</dcterms:modified>
</cp:coreProperties>
</file>